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71646" w14:textId="77777777" w:rsidR="00A414CD" w:rsidRDefault="00A414CD" w:rsidP="00A414CD"/>
    <w:p w14:paraId="0F3E36A1" w14:textId="77777777" w:rsidR="00B975FC" w:rsidRPr="00CB5C18" w:rsidRDefault="00B975FC" w:rsidP="00A414CD"/>
    <w:p w14:paraId="5CBE56EA" w14:textId="77777777" w:rsidR="00A414CD" w:rsidRPr="00DF38A4" w:rsidRDefault="00A414CD" w:rsidP="00A414CD"/>
    <w:p w14:paraId="2EBE90DB" w14:textId="77777777" w:rsidR="00A414CD" w:rsidRDefault="00A414CD" w:rsidP="00A414CD">
      <w:pPr>
        <w:widowControl/>
        <w:jc w:val="left"/>
      </w:pPr>
    </w:p>
    <w:p w14:paraId="5FC7E897" w14:textId="77777777" w:rsidR="00A414CD" w:rsidRPr="001E6E5C" w:rsidRDefault="00A414CD" w:rsidP="00A414CD">
      <w:pPr>
        <w:widowControl/>
        <w:jc w:val="left"/>
      </w:pPr>
    </w:p>
    <w:p w14:paraId="1332CA31" w14:textId="77777777" w:rsidR="00A414CD" w:rsidRPr="001E6E5C" w:rsidRDefault="00A414CD" w:rsidP="00A414CD">
      <w:pPr>
        <w:widowControl/>
        <w:jc w:val="left"/>
      </w:pPr>
    </w:p>
    <w:p w14:paraId="1E836B68" w14:textId="77777777" w:rsidR="00A414CD" w:rsidRPr="001E6E5C" w:rsidRDefault="00A414CD" w:rsidP="00A414CD">
      <w:pPr>
        <w:widowControl/>
        <w:jc w:val="left"/>
      </w:pPr>
    </w:p>
    <w:p w14:paraId="32BC31B3" w14:textId="77777777" w:rsidR="00A414CD" w:rsidRPr="001E6E5C" w:rsidRDefault="00A414CD" w:rsidP="00A414CD">
      <w:pPr>
        <w:widowControl/>
        <w:jc w:val="left"/>
      </w:pPr>
    </w:p>
    <w:p w14:paraId="78CB6D5A" w14:textId="77777777" w:rsidR="00A414CD" w:rsidRPr="001E6E5C" w:rsidRDefault="00A414CD" w:rsidP="00A414CD">
      <w:pPr>
        <w:widowControl/>
        <w:jc w:val="left"/>
      </w:pPr>
    </w:p>
    <w:p w14:paraId="2F2F00EB" w14:textId="77777777" w:rsidR="00A414CD" w:rsidRPr="001E6E5C" w:rsidRDefault="00A414CD" w:rsidP="00A414CD">
      <w:pPr>
        <w:widowControl/>
        <w:jc w:val="left"/>
      </w:pPr>
    </w:p>
    <w:p w14:paraId="39430E83" w14:textId="77777777" w:rsidR="00A414CD" w:rsidRPr="001E6E5C" w:rsidRDefault="00A414CD" w:rsidP="00A414CD">
      <w:pPr>
        <w:widowControl/>
        <w:jc w:val="left"/>
      </w:pPr>
    </w:p>
    <w:p w14:paraId="5C909AF1" w14:textId="77777777" w:rsidR="00A414CD" w:rsidRPr="001E6E5C" w:rsidRDefault="00A414CD" w:rsidP="00A414CD">
      <w:pPr>
        <w:widowControl/>
        <w:jc w:val="left"/>
      </w:pPr>
    </w:p>
    <w:p w14:paraId="32950A36" w14:textId="77777777" w:rsidR="00A414CD" w:rsidRPr="001E6E5C" w:rsidRDefault="00A414CD" w:rsidP="00A414CD">
      <w:pPr>
        <w:widowControl/>
        <w:jc w:val="left"/>
      </w:pPr>
    </w:p>
    <w:p w14:paraId="1AB57A5C" w14:textId="77777777" w:rsidR="00A414CD" w:rsidRPr="001E6E5C" w:rsidRDefault="00A414CD" w:rsidP="00A414CD">
      <w:pPr>
        <w:widowControl/>
        <w:jc w:val="left"/>
      </w:pPr>
    </w:p>
    <w:p w14:paraId="3F23CC80" w14:textId="77777777" w:rsidR="00A414CD" w:rsidRPr="004714C6" w:rsidRDefault="00A414CD" w:rsidP="00A414CD">
      <w:pPr>
        <w:widowControl/>
        <w:jc w:val="center"/>
        <w:rPr>
          <w:rFonts w:ascii="ＭＳ ゴシック" w:eastAsia="ＭＳ ゴシック" w:hAnsi="ＭＳ ゴシック"/>
          <w:b/>
          <w:sz w:val="36"/>
        </w:rPr>
      </w:pPr>
      <w:r w:rsidRPr="004714C6">
        <w:rPr>
          <w:rFonts w:ascii="ＭＳ ゴシック" w:eastAsia="ＭＳ ゴシック" w:hAnsi="ＭＳ ゴシック" w:hint="eastAsia"/>
          <w:b/>
          <w:sz w:val="36"/>
        </w:rPr>
        <w:t>貝塚市新庁舎整備事業</w:t>
      </w:r>
    </w:p>
    <w:p w14:paraId="5B69235D" w14:textId="77777777" w:rsidR="00A414CD" w:rsidRPr="004714C6" w:rsidRDefault="00A414CD" w:rsidP="00A414CD">
      <w:pPr>
        <w:widowControl/>
        <w:jc w:val="center"/>
        <w:rPr>
          <w:rFonts w:ascii="ＭＳ ゴシック" w:eastAsia="ＭＳ ゴシック" w:hAnsi="ＭＳ ゴシック"/>
          <w:b/>
          <w:sz w:val="36"/>
        </w:rPr>
      </w:pPr>
      <w:r>
        <w:rPr>
          <w:rFonts w:ascii="ＭＳ ゴシック" w:eastAsia="ＭＳ ゴシック" w:hAnsi="ＭＳ ゴシック" w:hint="eastAsia"/>
          <w:b/>
          <w:sz w:val="36"/>
        </w:rPr>
        <w:t>特定事業の選定</w:t>
      </w:r>
      <w:del w:id="0" w:author="KNSHUGPC160339" w:date="2019-03-01T11:03:00Z">
        <w:r w:rsidRPr="004714C6" w:rsidDel="000B5377">
          <w:rPr>
            <w:rFonts w:ascii="ＭＳ ゴシック" w:eastAsia="ＭＳ ゴシック" w:hAnsi="ＭＳ ゴシック" w:hint="eastAsia"/>
            <w:b/>
            <w:sz w:val="36"/>
          </w:rPr>
          <w:delText>（案</w:delText>
        </w:r>
        <w:r w:rsidDel="000B5377">
          <w:rPr>
            <w:rFonts w:ascii="ＭＳ ゴシック" w:eastAsia="ＭＳ ゴシック" w:hAnsi="ＭＳ ゴシック" w:hint="eastAsia"/>
            <w:b/>
            <w:sz w:val="36"/>
          </w:rPr>
          <w:delText>)</w:delText>
        </w:r>
      </w:del>
    </w:p>
    <w:p w14:paraId="6B7E90F5" w14:textId="77777777" w:rsidR="00A414CD" w:rsidRDefault="00A414CD" w:rsidP="00A414CD">
      <w:pPr>
        <w:widowControl/>
        <w:jc w:val="center"/>
        <w:rPr>
          <w:rFonts w:ascii="ＭＳ ゴシック" w:eastAsia="ＭＳ ゴシック" w:hAnsi="ＭＳ ゴシック"/>
          <w:b/>
          <w:sz w:val="36"/>
        </w:rPr>
      </w:pPr>
    </w:p>
    <w:p w14:paraId="2073D6AA" w14:textId="77777777" w:rsidR="00A414CD" w:rsidRPr="004714C6" w:rsidRDefault="00A414CD" w:rsidP="00A414CD">
      <w:pPr>
        <w:widowControl/>
        <w:jc w:val="left"/>
      </w:pPr>
    </w:p>
    <w:p w14:paraId="16FF0B02" w14:textId="77777777" w:rsidR="00A414CD" w:rsidRPr="004714C6" w:rsidRDefault="00A414CD" w:rsidP="00A414CD">
      <w:pPr>
        <w:widowControl/>
        <w:jc w:val="left"/>
      </w:pPr>
    </w:p>
    <w:p w14:paraId="5155F7A2" w14:textId="77777777" w:rsidR="00A414CD" w:rsidRPr="004714C6" w:rsidRDefault="00A414CD" w:rsidP="00A414CD">
      <w:pPr>
        <w:widowControl/>
        <w:jc w:val="left"/>
      </w:pPr>
    </w:p>
    <w:p w14:paraId="6A09EC9F" w14:textId="77777777" w:rsidR="00A414CD" w:rsidRPr="004714C6" w:rsidRDefault="00A414CD" w:rsidP="00A414CD">
      <w:pPr>
        <w:widowControl/>
        <w:jc w:val="left"/>
      </w:pPr>
    </w:p>
    <w:p w14:paraId="19C789BF" w14:textId="77777777" w:rsidR="00A414CD" w:rsidRPr="004714C6" w:rsidRDefault="00A414CD" w:rsidP="00A414CD">
      <w:pPr>
        <w:widowControl/>
        <w:jc w:val="left"/>
      </w:pPr>
    </w:p>
    <w:p w14:paraId="16FC3324" w14:textId="77777777" w:rsidR="00A414CD" w:rsidRPr="004714C6" w:rsidRDefault="00A414CD" w:rsidP="00A414CD">
      <w:pPr>
        <w:widowControl/>
        <w:jc w:val="left"/>
      </w:pPr>
    </w:p>
    <w:p w14:paraId="64429BE1" w14:textId="77777777" w:rsidR="00A414CD" w:rsidRPr="004714C6" w:rsidRDefault="00A414CD" w:rsidP="00A414CD">
      <w:pPr>
        <w:widowControl/>
        <w:jc w:val="left"/>
      </w:pPr>
    </w:p>
    <w:p w14:paraId="6A630298" w14:textId="77777777" w:rsidR="00A414CD" w:rsidRPr="004714C6" w:rsidRDefault="00A414CD" w:rsidP="00A414CD">
      <w:pPr>
        <w:widowControl/>
        <w:jc w:val="left"/>
      </w:pPr>
    </w:p>
    <w:p w14:paraId="736764B9" w14:textId="77777777" w:rsidR="00A414CD" w:rsidRPr="004714C6" w:rsidRDefault="00A414CD" w:rsidP="00A414CD">
      <w:pPr>
        <w:widowControl/>
        <w:jc w:val="left"/>
      </w:pPr>
    </w:p>
    <w:p w14:paraId="608FEF70" w14:textId="77777777" w:rsidR="00A414CD" w:rsidRPr="004714C6" w:rsidRDefault="00A414CD" w:rsidP="00A414CD">
      <w:pPr>
        <w:widowControl/>
        <w:jc w:val="left"/>
      </w:pPr>
    </w:p>
    <w:p w14:paraId="0CE17AA0" w14:textId="77777777" w:rsidR="00A414CD" w:rsidRPr="004714C6" w:rsidRDefault="00A414CD" w:rsidP="00A414CD">
      <w:pPr>
        <w:widowControl/>
        <w:jc w:val="left"/>
      </w:pPr>
    </w:p>
    <w:p w14:paraId="412A04EC" w14:textId="77777777" w:rsidR="00A414CD" w:rsidRPr="004714C6" w:rsidRDefault="00A414CD" w:rsidP="00A414CD">
      <w:pPr>
        <w:widowControl/>
        <w:jc w:val="left"/>
      </w:pPr>
    </w:p>
    <w:p w14:paraId="040B9F70" w14:textId="77777777" w:rsidR="00A414CD" w:rsidRPr="004714C6" w:rsidRDefault="00A414CD" w:rsidP="00A414CD">
      <w:pPr>
        <w:widowControl/>
        <w:jc w:val="left"/>
      </w:pPr>
    </w:p>
    <w:p w14:paraId="4CF04D06" w14:textId="77777777" w:rsidR="00A414CD" w:rsidRPr="004714C6" w:rsidRDefault="00A414CD" w:rsidP="00A414CD">
      <w:pPr>
        <w:widowControl/>
        <w:jc w:val="left"/>
      </w:pPr>
    </w:p>
    <w:p w14:paraId="39C7C801" w14:textId="77777777" w:rsidR="00A414CD" w:rsidRPr="004714C6" w:rsidRDefault="00A414CD" w:rsidP="00A414CD">
      <w:pPr>
        <w:widowControl/>
        <w:jc w:val="left"/>
      </w:pPr>
    </w:p>
    <w:p w14:paraId="4050ACA0" w14:textId="77777777" w:rsidR="00A414CD" w:rsidRPr="004714C6" w:rsidRDefault="00A414CD" w:rsidP="00A414CD">
      <w:pPr>
        <w:widowControl/>
        <w:jc w:val="left"/>
      </w:pPr>
    </w:p>
    <w:p w14:paraId="71FB3CEE" w14:textId="1DBEFC40" w:rsidR="00A414CD" w:rsidRPr="004714C6" w:rsidRDefault="00A414CD" w:rsidP="00A414CD">
      <w:pPr>
        <w:widowControl/>
        <w:jc w:val="center"/>
        <w:rPr>
          <w:rFonts w:ascii="ＭＳ ゴシック" w:eastAsia="ＭＳ ゴシック" w:hAnsi="ＭＳ ゴシック"/>
          <w:b/>
          <w:sz w:val="28"/>
        </w:rPr>
      </w:pPr>
      <w:r w:rsidRPr="004714C6">
        <w:rPr>
          <w:rFonts w:ascii="ＭＳ ゴシック" w:eastAsia="ＭＳ ゴシック" w:hAnsi="ＭＳ ゴシック" w:hint="eastAsia"/>
          <w:b/>
          <w:sz w:val="28"/>
        </w:rPr>
        <w:t>平成31年</w:t>
      </w:r>
      <w:ins w:id="1" w:author="KNSHUGPC160339" w:date="2019-03-01T11:03:00Z">
        <w:r w:rsidR="000B5377">
          <w:rPr>
            <w:rFonts w:ascii="ＭＳ ゴシック" w:eastAsia="ＭＳ ゴシック" w:hAnsi="ＭＳ ゴシック" w:hint="eastAsia"/>
            <w:b/>
            <w:sz w:val="28"/>
          </w:rPr>
          <w:t>３</w:t>
        </w:r>
      </w:ins>
      <w:bookmarkStart w:id="2" w:name="_GoBack"/>
      <w:bookmarkEnd w:id="2"/>
      <w:del w:id="3" w:author="KNSHUGPC160339" w:date="2019-03-01T11:03:00Z">
        <w:r w:rsidDel="000B5377">
          <w:rPr>
            <w:rFonts w:ascii="ＭＳ ゴシック" w:eastAsia="ＭＳ ゴシック" w:hAnsi="ＭＳ ゴシック" w:hint="eastAsia"/>
            <w:b/>
            <w:sz w:val="28"/>
          </w:rPr>
          <w:delText>3</w:delText>
        </w:r>
      </w:del>
      <w:r w:rsidRPr="004714C6">
        <w:rPr>
          <w:rFonts w:ascii="ＭＳ ゴシック" w:eastAsia="ＭＳ ゴシック" w:hAnsi="ＭＳ ゴシック" w:hint="eastAsia"/>
          <w:b/>
          <w:sz w:val="28"/>
        </w:rPr>
        <w:t>月</w:t>
      </w:r>
    </w:p>
    <w:p w14:paraId="4E5D6940" w14:textId="77777777" w:rsidR="00A414CD" w:rsidRDefault="00A414CD" w:rsidP="00A414CD">
      <w:pPr>
        <w:widowControl/>
        <w:jc w:val="center"/>
        <w:rPr>
          <w:rFonts w:ascii="ＭＳ ゴシック" w:eastAsia="ＭＳ ゴシック" w:hAnsi="ＭＳ ゴシック"/>
          <w:b/>
          <w:sz w:val="28"/>
        </w:rPr>
      </w:pPr>
      <w:r w:rsidRPr="004714C6">
        <w:rPr>
          <w:rFonts w:ascii="ＭＳ ゴシック" w:eastAsia="ＭＳ ゴシック" w:hAnsi="ＭＳ ゴシック" w:hint="eastAsia"/>
          <w:b/>
          <w:sz w:val="28"/>
        </w:rPr>
        <w:t>貝塚市</w:t>
      </w:r>
    </w:p>
    <w:p w14:paraId="64066945" w14:textId="77777777" w:rsidR="00A414CD" w:rsidRDefault="00A414CD">
      <w:pPr>
        <w:widowControl/>
        <w:adjustRightInd/>
        <w:jc w:val="left"/>
      </w:pPr>
    </w:p>
    <w:p w14:paraId="02A40C98" w14:textId="77777777" w:rsidR="00A414CD" w:rsidRDefault="00A414CD">
      <w:pPr>
        <w:widowControl/>
        <w:adjustRightInd/>
        <w:jc w:val="left"/>
      </w:pPr>
    </w:p>
    <w:p w14:paraId="54B65360" w14:textId="71A95C5E" w:rsidR="00A414CD" w:rsidRDefault="00A414CD">
      <w:pPr>
        <w:widowControl/>
        <w:adjustRightInd/>
        <w:jc w:val="left"/>
      </w:pPr>
      <w:r>
        <w:br w:type="page"/>
      </w:r>
    </w:p>
    <w:sdt>
      <w:sdtPr>
        <w:rPr>
          <w:rFonts w:ascii="ＭＳ 明朝" w:eastAsia="ＭＳ 明朝" w:hAnsi="Century" w:cs="Times New Roman"/>
          <w:b w:val="0"/>
          <w:bCs w:val="0"/>
          <w:color w:val="auto"/>
          <w:kern w:val="2"/>
          <w:sz w:val="21"/>
          <w:szCs w:val="20"/>
          <w:lang w:val="ja-JP"/>
        </w:rPr>
        <w:id w:val="-242575557"/>
        <w:docPartObj>
          <w:docPartGallery w:val="Table of Contents"/>
          <w:docPartUnique/>
        </w:docPartObj>
      </w:sdtPr>
      <w:sdtEndPr>
        <w:rPr>
          <w:rFonts w:ascii="ＭＳ ゴシック" w:eastAsia="ＭＳ ゴシック" w:hAnsi="ＭＳ ゴシック"/>
        </w:rPr>
      </w:sdtEndPr>
      <w:sdtContent>
        <w:p w14:paraId="488646C9" w14:textId="18D27803" w:rsidR="00A414CD" w:rsidRDefault="00A414CD" w:rsidP="00A414CD">
          <w:pPr>
            <w:pStyle w:val="afff6"/>
            <w:jc w:val="center"/>
            <w:rPr>
              <w:rFonts w:ascii="ＭＳ ゴシック" w:eastAsia="ＭＳ ゴシック" w:hAnsi="ＭＳ ゴシック"/>
              <w:color w:val="auto"/>
              <w:szCs w:val="21"/>
            </w:rPr>
          </w:pPr>
          <w:r w:rsidRPr="00A414CD">
            <w:rPr>
              <w:rFonts w:ascii="ＭＳ ゴシック" w:eastAsia="ＭＳ ゴシック" w:hAnsi="ＭＳ ゴシック" w:hint="eastAsia"/>
              <w:color w:val="auto"/>
              <w:szCs w:val="21"/>
            </w:rPr>
            <w:t>目次</w:t>
          </w:r>
        </w:p>
        <w:p w14:paraId="218BA0B0" w14:textId="77777777" w:rsidR="00A414CD" w:rsidRPr="00A414CD" w:rsidRDefault="00A414CD" w:rsidP="00A414CD"/>
        <w:p w14:paraId="4CFA439F" w14:textId="77777777" w:rsidR="00995CBE" w:rsidRDefault="00A414CD">
          <w:pPr>
            <w:pStyle w:val="11"/>
            <w:spacing w:before="167"/>
            <w:rPr>
              <w:rFonts w:asciiTheme="minorHAnsi" w:eastAsiaTheme="minorEastAsia" w:hAnsiTheme="minorHAnsi" w:cstheme="minorBidi"/>
              <w:b w:val="0"/>
              <w:sz w:val="21"/>
              <w:szCs w:val="22"/>
            </w:rPr>
          </w:pPr>
          <w:r w:rsidRPr="00A414CD">
            <w:rPr>
              <w:rFonts w:ascii="ＭＳ ゴシック" w:hAnsi="ＭＳ ゴシック"/>
            </w:rPr>
            <w:fldChar w:fldCharType="begin"/>
          </w:r>
          <w:r w:rsidRPr="00A414CD">
            <w:rPr>
              <w:rFonts w:ascii="ＭＳ ゴシック" w:hAnsi="ＭＳ ゴシック"/>
            </w:rPr>
            <w:instrText xml:space="preserve"> TOC \o "1-3" \h \z \u </w:instrText>
          </w:r>
          <w:r w:rsidRPr="00A414CD">
            <w:rPr>
              <w:rFonts w:ascii="ＭＳ ゴシック" w:hAnsi="ＭＳ ゴシック"/>
            </w:rPr>
            <w:fldChar w:fldCharType="separate"/>
          </w:r>
          <w:hyperlink w:anchor="_Toc1417757" w:history="1">
            <w:r w:rsidR="00995CBE" w:rsidRPr="00521E92">
              <w:rPr>
                <w:rStyle w:val="af7"/>
                <w:rFonts w:hint="eastAsia"/>
              </w:rPr>
              <w:t>第１　事業内容</w:t>
            </w:r>
            <w:r w:rsidR="00995CBE">
              <w:rPr>
                <w:webHidden/>
              </w:rPr>
              <w:tab/>
            </w:r>
            <w:r w:rsidR="00995CBE">
              <w:rPr>
                <w:webHidden/>
              </w:rPr>
              <w:fldChar w:fldCharType="begin"/>
            </w:r>
            <w:r w:rsidR="00995CBE">
              <w:rPr>
                <w:webHidden/>
              </w:rPr>
              <w:instrText xml:space="preserve"> PAGEREF _Toc1417757 \h </w:instrText>
            </w:r>
            <w:r w:rsidR="00995CBE">
              <w:rPr>
                <w:webHidden/>
              </w:rPr>
            </w:r>
            <w:r w:rsidR="00995CBE">
              <w:rPr>
                <w:webHidden/>
              </w:rPr>
              <w:fldChar w:fldCharType="separate"/>
            </w:r>
            <w:r w:rsidR="000B5377">
              <w:rPr>
                <w:webHidden/>
              </w:rPr>
              <w:t>1</w:t>
            </w:r>
            <w:r w:rsidR="00995CBE">
              <w:rPr>
                <w:webHidden/>
              </w:rPr>
              <w:fldChar w:fldCharType="end"/>
            </w:r>
          </w:hyperlink>
        </w:p>
        <w:p w14:paraId="38011742" w14:textId="77777777" w:rsidR="00995CBE" w:rsidRDefault="000B5377">
          <w:pPr>
            <w:pStyle w:val="21"/>
            <w:rPr>
              <w:rFonts w:asciiTheme="minorHAnsi" w:eastAsiaTheme="minorEastAsia" w:hAnsiTheme="minorHAnsi" w:cstheme="minorBidi"/>
              <w:szCs w:val="22"/>
            </w:rPr>
          </w:pPr>
          <w:hyperlink w:anchor="_Toc1417758" w:history="1">
            <w:r w:rsidR="00995CBE" w:rsidRPr="00521E92">
              <w:rPr>
                <w:rStyle w:val="af7"/>
                <w:rFonts w:hint="eastAsia"/>
              </w:rPr>
              <w:t>１．事業名称</w:t>
            </w:r>
            <w:r w:rsidR="00995CBE">
              <w:rPr>
                <w:webHidden/>
              </w:rPr>
              <w:tab/>
            </w:r>
            <w:r w:rsidR="00995CBE">
              <w:rPr>
                <w:webHidden/>
              </w:rPr>
              <w:fldChar w:fldCharType="begin"/>
            </w:r>
            <w:r w:rsidR="00995CBE">
              <w:rPr>
                <w:webHidden/>
              </w:rPr>
              <w:instrText xml:space="preserve"> PAGEREF _Toc1417758 \h </w:instrText>
            </w:r>
            <w:r w:rsidR="00995CBE">
              <w:rPr>
                <w:webHidden/>
              </w:rPr>
            </w:r>
            <w:r w:rsidR="00995CBE">
              <w:rPr>
                <w:webHidden/>
              </w:rPr>
              <w:fldChar w:fldCharType="separate"/>
            </w:r>
            <w:r>
              <w:rPr>
                <w:webHidden/>
              </w:rPr>
              <w:t>1</w:t>
            </w:r>
            <w:r w:rsidR="00995CBE">
              <w:rPr>
                <w:webHidden/>
              </w:rPr>
              <w:fldChar w:fldCharType="end"/>
            </w:r>
          </w:hyperlink>
        </w:p>
        <w:p w14:paraId="1CE6196B" w14:textId="77777777" w:rsidR="00995CBE" w:rsidRDefault="000B5377">
          <w:pPr>
            <w:pStyle w:val="21"/>
            <w:rPr>
              <w:rFonts w:asciiTheme="minorHAnsi" w:eastAsiaTheme="minorEastAsia" w:hAnsiTheme="minorHAnsi" w:cstheme="minorBidi"/>
              <w:szCs w:val="22"/>
            </w:rPr>
          </w:pPr>
          <w:hyperlink w:anchor="_Toc1417759" w:history="1">
            <w:r w:rsidR="00995CBE" w:rsidRPr="00521E92">
              <w:rPr>
                <w:rStyle w:val="af7"/>
                <w:rFonts w:hint="eastAsia"/>
              </w:rPr>
              <w:t>２．公共施設等の管理者の名称</w:t>
            </w:r>
            <w:r w:rsidR="00995CBE">
              <w:rPr>
                <w:webHidden/>
              </w:rPr>
              <w:tab/>
            </w:r>
            <w:r w:rsidR="00995CBE">
              <w:rPr>
                <w:webHidden/>
              </w:rPr>
              <w:fldChar w:fldCharType="begin"/>
            </w:r>
            <w:r w:rsidR="00995CBE">
              <w:rPr>
                <w:webHidden/>
              </w:rPr>
              <w:instrText xml:space="preserve"> PAGEREF _Toc1417759 \h </w:instrText>
            </w:r>
            <w:r w:rsidR="00995CBE">
              <w:rPr>
                <w:webHidden/>
              </w:rPr>
            </w:r>
            <w:r w:rsidR="00995CBE">
              <w:rPr>
                <w:webHidden/>
              </w:rPr>
              <w:fldChar w:fldCharType="separate"/>
            </w:r>
            <w:r>
              <w:rPr>
                <w:webHidden/>
              </w:rPr>
              <w:t>1</w:t>
            </w:r>
            <w:r w:rsidR="00995CBE">
              <w:rPr>
                <w:webHidden/>
              </w:rPr>
              <w:fldChar w:fldCharType="end"/>
            </w:r>
          </w:hyperlink>
        </w:p>
        <w:p w14:paraId="4269DA90" w14:textId="77777777" w:rsidR="00995CBE" w:rsidRDefault="000B5377">
          <w:pPr>
            <w:pStyle w:val="21"/>
            <w:rPr>
              <w:rFonts w:asciiTheme="minorHAnsi" w:eastAsiaTheme="minorEastAsia" w:hAnsiTheme="minorHAnsi" w:cstheme="minorBidi"/>
              <w:szCs w:val="22"/>
            </w:rPr>
          </w:pPr>
          <w:hyperlink w:anchor="_Toc1417760" w:history="1">
            <w:r w:rsidR="00995CBE" w:rsidRPr="00521E92">
              <w:rPr>
                <w:rStyle w:val="af7"/>
                <w:rFonts w:hint="eastAsia"/>
              </w:rPr>
              <w:t>３．事業の範囲</w:t>
            </w:r>
            <w:r w:rsidR="00995CBE">
              <w:rPr>
                <w:webHidden/>
              </w:rPr>
              <w:tab/>
            </w:r>
            <w:r w:rsidR="00995CBE">
              <w:rPr>
                <w:webHidden/>
              </w:rPr>
              <w:fldChar w:fldCharType="begin"/>
            </w:r>
            <w:r w:rsidR="00995CBE">
              <w:rPr>
                <w:webHidden/>
              </w:rPr>
              <w:instrText xml:space="preserve"> PAGEREF _Toc1417760 \h </w:instrText>
            </w:r>
            <w:r w:rsidR="00995CBE">
              <w:rPr>
                <w:webHidden/>
              </w:rPr>
            </w:r>
            <w:r w:rsidR="00995CBE">
              <w:rPr>
                <w:webHidden/>
              </w:rPr>
              <w:fldChar w:fldCharType="separate"/>
            </w:r>
            <w:r>
              <w:rPr>
                <w:webHidden/>
              </w:rPr>
              <w:t>1</w:t>
            </w:r>
            <w:r w:rsidR="00995CBE">
              <w:rPr>
                <w:webHidden/>
              </w:rPr>
              <w:fldChar w:fldCharType="end"/>
            </w:r>
          </w:hyperlink>
        </w:p>
        <w:p w14:paraId="71F2A518" w14:textId="77777777" w:rsidR="00995CBE" w:rsidRDefault="000B5377">
          <w:pPr>
            <w:pStyle w:val="30"/>
            <w:ind w:left="840"/>
            <w:rPr>
              <w:rFonts w:asciiTheme="minorHAnsi" w:eastAsiaTheme="minorEastAsia" w:hAnsiTheme="minorHAnsi" w:cstheme="minorBidi"/>
              <w:szCs w:val="22"/>
            </w:rPr>
          </w:pPr>
          <w:hyperlink w:anchor="_Toc1417761" w:history="1">
            <w:r w:rsidR="00995CBE" w:rsidRPr="00521E92">
              <w:rPr>
                <w:rStyle w:val="af7"/>
                <w:rFonts w:hint="eastAsia"/>
              </w:rPr>
              <w:t>（１）本体事業</w:t>
            </w:r>
            <w:r w:rsidR="00995CBE">
              <w:rPr>
                <w:webHidden/>
              </w:rPr>
              <w:tab/>
            </w:r>
            <w:r w:rsidR="00995CBE">
              <w:rPr>
                <w:webHidden/>
              </w:rPr>
              <w:fldChar w:fldCharType="begin"/>
            </w:r>
            <w:r w:rsidR="00995CBE">
              <w:rPr>
                <w:webHidden/>
              </w:rPr>
              <w:instrText xml:space="preserve"> PAGEREF _Toc1417761 \h </w:instrText>
            </w:r>
            <w:r w:rsidR="00995CBE">
              <w:rPr>
                <w:webHidden/>
              </w:rPr>
            </w:r>
            <w:r w:rsidR="00995CBE">
              <w:rPr>
                <w:webHidden/>
              </w:rPr>
              <w:fldChar w:fldCharType="separate"/>
            </w:r>
            <w:r>
              <w:rPr>
                <w:webHidden/>
              </w:rPr>
              <w:t>1</w:t>
            </w:r>
            <w:r w:rsidR="00995CBE">
              <w:rPr>
                <w:webHidden/>
              </w:rPr>
              <w:fldChar w:fldCharType="end"/>
            </w:r>
          </w:hyperlink>
        </w:p>
        <w:p w14:paraId="04B4814F" w14:textId="77777777" w:rsidR="00995CBE" w:rsidRDefault="000B5377">
          <w:pPr>
            <w:pStyle w:val="30"/>
            <w:ind w:left="840"/>
            <w:rPr>
              <w:rFonts w:asciiTheme="minorHAnsi" w:eastAsiaTheme="minorEastAsia" w:hAnsiTheme="minorHAnsi" w:cstheme="minorBidi"/>
              <w:szCs w:val="22"/>
            </w:rPr>
          </w:pPr>
          <w:hyperlink w:anchor="_Toc1417762" w:history="1">
            <w:r w:rsidR="00995CBE" w:rsidRPr="00521E92">
              <w:rPr>
                <w:rStyle w:val="af7"/>
                <w:rFonts w:hint="eastAsia"/>
              </w:rPr>
              <w:t>（２）付帯事業</w:t>
            </w:r>
            <w:r w:rsidR="00995CBE">
              <w:rPr>
                <w:webHidden/>
              </w:rPr>
              <w:tab/>
            </w:r>
            <w:r w:rsidR="00995CBE">
              <w:rPr>
                <w:webHidden/>
              </w:rPr>
              <w:fldChar w:fldCharType="begin"/>
            </w:r>
            <w:r w:rsidR="00995CBE">
              <w:rPr>
                <w:webHidden/>
              </w:rPr>
              <w:instrText xml:space="preserve"> PAGEREF _Toc1417762 \h </w:instrText>
            </w:r>
            <w:r w:rsidR="00995CBE">
              <w:rPr>
                <w:webHidden/>
              </w:rPr>
            </w:r>
            <w:r w:rsidR="00995CBE">
              <w:rPr>
                <w:webHidden/>
              </w:rPr>
              <w:fldChar w:fldCharType="separate"/>
            </w:r>
            <w:r>
              <w:rPr>
                <w:webHidden/>
              </w:rPr>
              <w:t>2</w:t>
            </w:r>
            <w:r w:rsidR="00995CBE">
              <w:rPr>
                <w:webHidden/>
              </w:rPr>
              <w:fldChar w:fldCharType="end"/>
            </w:r>
          </w:hyperlink>
        </w:p>
        <w:p w14:paraId="1BD16348" w14:textId="77777777" w:rsidR="00995CBE" w:rsidRDefault="000B5377">
          <w:pPr>
            <w:pStyle w:val="21"/>
            <w:rPr>
              <w:rFonts w:asciiTheme="minorHAnsi" w:eastAsiaTheme="minorEastAsia" w:hAnsiTheme="minorHAnsi" w:cstheme="minorBidi"/>
              <w:szCs w:val="22"/>
            </w:rPr>
          </w:pPr>
          <w:hyperlink w:anchor="_Toc1417763" w:history="1">
            <w:r w:rsidR="00995CBE" w:rsidRPr="00521E92">
              <w:rPr>
                <w:rStyle w:val="af7"/>
                <w:rFonts w:hint="eastAsia"/>
              </w:rPr>
              <w:t>４．事業方式</w:t>
            </w:r>
            <w:r w:rsidR="00995CBE">
              <w:rPr>
                <w:webHidden/>
              </w:rPr>
              <w:tab/>
            </w:r>
            <w:r w:rsidR="00995CBE">
              <w:rPr>
                <w:webHidden/>
              </w:rPr>
              <w:fldChar w:fldCharType="begin"/>
            </w:r>
            <w:r w:rsidR="00995CBE">
              <w:rPr>
                <w:webHidden/>
              </w:rPr>
              <w:instrText xml:space="preserve"> PAGEREF _Toc1417763 \h </w:instrText>
            </w:r>
            <w:r w:rsidR="00995CBE">
              <w:rPr>
                <w:webHidden/>
              </w:rPr>
            </w:r>
            <w:r w:rsidR="00995CBE">
              <w:rPr>
                <w:webHidden/>
              </w:rPr>
              <w:fldChar w:fldCharType="separate"/>
            </w:r>
            <w:r>
              <w:rPr>
                <w:webHidden/>
              </w:rPr>
              <w:t>2</w:t>
            </w:r>
            <w:r w:rsidR="00995CBE">
              <w:rPr>
                <w:webHidden/>
              </w:rPr>
              <w:fldChar w:fldCharType="end"/>
            </w:r>
          </w:hyperlink>
        </w:p>
        <w:p w14:paraId="4ADA81BE" w14:textId="77777777" w:rsidR="00995CBE" w:rsidRDefault="000B5377">
          <w:pPr>
            <w:pStyle w:val="21"/>
            <w:rPr>
              <w:rFonts w:asciiTheme="minorHAnsi" w:eastAsiaTheme="minorEastAsia" w:hAnsiTheme="minorHAnsi" w:cstheme="minorBidi"/>
              <w:szCs w:val="22"/>
            </w:rPr>
          </w:pPr>
          <w:hyperlink w:anchor="_Toc1417764" w:history="1">
            <w:r w:rsidR="00995CBE" w:rsidRPr="00521E92">
              <w:rPr>
                <w:rStyle w:val="af7"/>
                <w:rFonts w:hint="eastAsia"/>
              </w:rPr>
              <w:t>５．事業期間</w:t>
            </w:r>
            <w:r w:rsidR="00995CBE">
              <w:rPr>
                <w:webHidden/>
              </w:rPr>
              <w:tab/>
            </w:r>
            <w:r w:rsidR="00995CBE">
              <w:rPr>
                <w:webHidden/>
              </w:rPr>
              <w:fldChar w:fldCharType="begin"/>
            </w:r>
            <w:r w:rsidR="00995CBE">
              <w:rPr>
                <w:webHidden/>
              </w:rPr>
              <w:instrText xml:space="preserve"> PAGEREF _Toc1417764 \h </w:instrText>
            </w:r>
            <w:r w:rsidR="00995CBE">
              <w:rPr>
                <w:webHidden/>
              </w:rPr>
            </w:r>
            <w:r w:rsidR="00995CBE">
              <w:rPr>
                <w:webHidden/>
              </w:rPr>
              <w:fldChar w:fldCharType="separate"/>
            </w:r>
            <w:r>
              <w:rPr>
                <w:webHidden/>
              </w:rPr>
              <w:t>3</w:t>
            </w:r>
            <w:r w:rsidR="00995CBE">
              <w:rPr>
                <w:webHidden/>
              </w:rPr>
              <w:fldChar w:fldCharType="end"/>
            </w:r>
          </w:hyperlink>
        </w:p>
        <w:p w14:paraId="3BB045E4" w14:textId="77777777" w:rsidR="00995CBE" w:rsidRDefault="000B5377">
          <w:pPr>
            <w:pStyle w:val="21"/>
            <w:rPr>
              <w:rFonts w:asciiTheme="minorHAnsi" w:eastAsiaTheme="minorEastAsia" w:hAnsiTheme="minorHAnsi" w:cstheme="minorBidi"/>
              <w:szCs w:val="22"/>
            </w:rPr>
          </w:pPr>
          <w:hyperlink w:anchor="_Toc1417765" w:history="1">
            <w:r w:rsidR="00995CBE" w:rsidRPr="00521E92">
              <w:rPr>
                <w:rStyle w:val="af7"/>
                <w:rFonts w:hint="eastAsia"/>
              </w:rPr>
              <w:t>６．施設の立地条件及び整備の概要</w:t>
            </w:r>
            <w:r w:rsidR="00995CBE">
              <w:rPr>
                <w:webHidden/>
              </w:rPr>
              <w:tab/>
            </w:r>
            <w:r w:rsidR="00995CBE">
              <w:rPr>
                <w:webHidden/>
              </w:rPr>
              <w:fldChar w:fldCharType="begin"/>
            </w:r>
            <w:r w:rsidR="00995CBE">
              <w:rPr>
                <w:webHidden/>
              </w:rPr>
              <w:instrText xml:space="preserve"> PAGEREF _Toc1417765 \h </w:instrText>
            </w:r>
            <w:r w:rsidR="00995CBE">
              <w:rPr>
                <w:webHidden/>
              </w:rPr>
            </w:r>
            <w:r w:rsidR="00995CBE">
              <w:rPr>
                <w:webHidden/>
              </w:rPr>
              <w:fldChar w:fldCharType="separate"/>
            </w:r>
            <w:r>
              <w:rPr>
                <w:webHidden/>
              </w:rPr>
              <w:t>3</w:t>
            </w:r>
            <w:r w:rsidR="00995CBE">
              <w:rPr>
                <w:webHidden/>
              </w:rPr>
              <w:fldChar w:fldCharType="end"/>
            </w:r>
          </w:hyperlink>
        </w:p>
        <w:p w14:paraId="74761CEF" w14:textId="77777777" w:rsidR="00995CBE" w:rsidRDefault="000B5377">
          <w:pPr>
            <w:pStyle w:val="30"/>
            <w:ind w:left="840"/>
            <w:rPr>
              <w:rFonts w:asciiTheme="minorHAnsi" w:eastAsiaTheme="minorEastAsia" w:hAnsiTheme="minorHAnsi" w:cstheme="minorBidi"/>
              <w:szCs w:val="22"/>
            </w:rPr>
          </w:pPr>
          <w:hyperlink w:anchor="_Toc1417766" w:history="1">
            <w:r w:rsidR="00995CBE" w:rsidRPr="00521E92">
              <w:rPr>
                <w:rStyle w:val="af7"/>
                <w:rFonts w:hint="eastAsia"/>
              </w:rPr>
              <w:t>（１）事業用地の基本的な条件</w:t>
            </w:r>
            <w:r w:rsidR="00995CBE">
              <w:rPr>
                <w:webHidden/>
              </w:rPr>
              <w:tab/>
            </w:r>
            <w:r w:rsidR="00995CBE">
              <w:rPr>
                <w:webHidden/>
              </w:rPr>
              <w:fldChar w:fldCharType="begin"/>
            </w:r>
            <w:r w:rsidR="00995CBE">
              <w:rPr>
                <w:webHidden/>
              </w:rPr>
              <w:instrText xml:space="preserve"> PAGEREF _Toc1417766 \h </w:instrText>
            </w:r>
            <w:r w:rsidR="00995CBE">
              <w:rPr>
                <w:webHidden/>
              </w:rPr>
            </w:r>
            <w:r w:rsidR="00995CBE">
              <w:rPr>
                <w:webHidden/>
              </w:rPr>
              <w:fldChar w:fldCharType="separate"/>
            </w:r>
            <w:r>
              <w:rPr>
                <w:webHidden/>
              </w:rPr>
              <w:t>3</w:t>
            </w:r>
            <w:r w:rsidR="00995CBE">
              <w:rPr>
                <w:webHidden/>
              </w:rPr>
              <w:fldChar w:fldCharType="end"/>
            </w:r>
          </w:hyperlink>
        </w:p>
        <w:p w14:paraId="7240E63F" w14:textId="77777777" w:rsidR="00995CBE" w:rsidRDefault="000B5377">
          <w:pPr>
            <w:pStyle w:val="30"/>
            <w:ind w:left="840"/>
            <w:rPr>
              <w:rFonts w:asciiTheme="minorHAnsi" w:eastAsiaTheme="minorEastAsia" w:hAnsiTheme="minorHAnsi" w:cstheme="minorBidi"/>
              <w:szCs w:val="22"/>
            </w:rPr>
          </w:pPr>
          <w:hyperlink w:anchor="_Toc1417767" w:history="1">
            <w:r w:rsidR="00995CBE" w:rsidRPr="00521E92">
              <w:rPr>
                <w:rStyle w:val="af7"/>
                <w:rFonts w:hint="eastAsia"/>
              </w:rPr>
              <w:t>（２）</w:t>
            </w:r>
            <w:r w:rsidR="00995CBE" w:rsidRPr="00521E92">
              <w:rPr>
                <w:rStyle w:val="af7"/>
                <w:rFonts w:ascii="ＭＳ ゴシック" w:hAnsi="ＭＳ ゴシック" w:hint="eastAsia"/>
              </w:rPr>
              <w:t>新庁舎の概要</w:t>
            </w:r>
            <w:r w:rsidR="00995CBE">
              <w:rPr>
                <w:webHidden/>
              </w:rPr>
              <w:tab/>
            </w:r>
            <w:r w:rsidR="00995CBE">
              <w:rPr>
                <w:webHidden/>
              </w:rPr>
              <w:fldChar w:fldCharType="begin"/>
            </w:r>
            <w:r w:rsidR="00995CBE">
              <w:rPr>
                <w:webHidden/>
              </w:rPr>
              <w:instrText xml:space="preserve"> PAGEREF _Toc1417767 \h </w:instrText>
            </w:r>
            <w:r w:rsidR="00995CBE">
              <w:rPr>
                <w:webHidden/>
              </w:rPr>
            </w:r>
            <w:r w:rsidR="00995CBE">
              <w:rPr>
                <w:webHidden/>
              </w:rPr>
              <w:fldChar w:fldCharType="separate"/>
            </w:r>
            <w:r>
              <w:rPr>
                <w:webHidden/>
              </w:rPr>
              <w:t>4</w:t>
            </w:r>
            <w:r w:rsidR="00995CBE">
              <w:rPr>
                <w:webHidden/>
              </w:rPr>
              <w:fldChar w:fldCharType="end"/>
            </w:r>
          </w:hyperlink>
        </w:p>
        <w:p w14:paraId="3ECDEE9B" w14:textId="77777777" w:rsidR="00995CBE" w:rsidRDefault="000B5377">
          <w:pPr>
            <w:pStyle w:val="11"/>
            <w:spacing w:before="167"/>
            <w:rPr>
              <w:rFonts w:asciiTheme="minorHAnsi" w:eastAsiaTheme="minorEastAsia" w:hAnsiTheme="minorHAnsi" w:cstheme="minorBidi"/>
              <w:b w:val="0"/>
              <w:sz w:val="21"/>
              <w:szCs w:val="22"/>
            </w:rPr>
          </w:pPr>
          <w:hyperlink w:anchor="_Toc1417768" w:history="1">
            <w:r w:rsidR="00995CBE" w:rsidRPr="00521E92">
              <w:rPr>
                <w:rStyle w:val="af7"/>
                <w:rFonts w:hint="eastAsia"/>
                <w:lang w:val="en-AU"/>
              </w:rPr>
              <w:t>第２　事業の</w:t>
            </w:r>
            <w:r w:rsidR="00995CBE" w:rsidRPr="00521E92">
              <w:rPr>
                <w:rStyle w:val="af7"/>
                <w:rFonts w:hint="eastAsia"/>
              </w:rPr>
              <w:t>評価</w:t>
            </w:r>
            <w:r w:rsidR="00995CBE">
              <w:rPr>
                <w:webHidden/>
              </w:rPr>
              <w:tab/>
            </w:r>
            <w:r w:rsidR="00995CBE">
              <w:rPr>
                <w:webHidden/>
              </w:rPr>
              <w:fldChar w:fldCharType="begin"/>
            </w:r>
            <w:r w:rsidR="00995CBE">
              <w:rPr>
                <w:webHidden/>
              </w:rPr>
              <w:instrText xml:space="preserve"> PAGEREF _Toc1417768 \h </w:instrText>
            </w:r>
            <w:r w:rsidR="00995CBE">
              <w:rPr>
                <w:webHidden/>
              </w:rPr>
            </w:r>
            <w:r w:rsidR="00995CBE">
              <w:rPr>
                <w:webHidden/>
              </w:rPr>
              <w:fldChar w:fldCharType="separate"/>
            </w:r>
            <w:r>
              <w:rPr>
                <w:webHidden/>
              </w:rPr>
              <w:t>5</w:t>
            </w:r>
            <w:r w:rsidR="00995CBE">
              <w:rPr>
                <w:webHidden/>
              </w:rPr>
              <w:fldChar w:fldCharType="end"/>
            </w:r>
          </w:hyperlink>
        </w:p>
        <w:p w14:paraId="7D47838D" w14:textId="77777777" w:rsidR="00995CBE" w:rsidRDefault="000B5377">
          <w:pPr>
            <w:pStyle w:val="21"/>
            <w:rPr>
              <w:rFonts w:asciiTheme="minorHAnsi" w:eastAsiaTheme="minorEastAsia" w:hAnsiTheme="minorHAnsi" w:cstheme="minorBidi"/>
              <w:szCs w:val="22"/>
            </w:rPr>
          </w:pPr>
          <w:hyperlink w:anchor="_Toc1417769" w:history="1">
            <w:r w:rsidR="00995CBE" w:rsidRPr="00521E92">
              <w:rPr>
                <w:rStyle w:val="af7"/>
                <w:rFonts w:hint="eastAsia"/>
              </w:rPr>
              <w:t>１．特定事業の選定基準</w:t>
            </w:r>
            <w:r w:rsidR="00995CBE">
              <w:rPr>
                <w:webHidden/>
              </w:rPr>
              <w:tab/>
            </w:r>
            <w:r w:rsidR="00995CBE">
              <w:rPr>
                <w:webHidden/>
              </w:rPr>
              <w:fldChar w:fldCharType="begin"/>
            </w:r>
            <w:r w:rsidR="00995CBE">
              <w:rPr>
                <w:webHidden/>
              </w:rPr>
              <w:instrText xml:space="preserve"> PAGEREF _Toc1417769 \h </w:instrText>
            </w:r>
            <w:r w:rsidR="00995CBE">
              <w:rPr>
                <w:webHidden/>
              </w:rPr>
            </w:r>
            <w:r w:rsidR="00995CBE">
              <w:rPr>
                <w:webHidden/>
              </w:rPr>
              <w:fldChar w:fldCharType="separate"/>
            </w:r>
            <w:r>
              <w:rPr>
                <w:webHidden/>
              </w:rPr>
              <w:t>5</w:t>
            </w:r>
            <w:r w:rsidR="00995CBE">
              <w:rPr>
                <w:webHidden/>
              </w:rPr>
              <w:fldChar w:fldCharType="end"/>
            </w:r>
          </w:hyperlink>
        </w:p>
        <w:p w14:paraId="3B8EB0DC" w14:textId="77777777" w:rsidR="00995CBE" w:rsidRDefault="000B5377">
          <w:pPr>
            <w:pStyle w:val="21"/>
            <w:rPr>
              <w:rFonts w:asciiTheme="minorHAnsi" w:eastAsiaTheme="minorEastAsia" w:hAnsiTheme="minorHAnsi" w:cstheme="minorBidi"/>
              <w:szCs w:val="22"/>
            </w:rPr>
          </w:pPr>
          <w:hyperlink w:anchor="_Toc1417770" w:history="1">
            <w:r w:rsidR="00995CBE" w:rsidRPr="00521E92">
              <w:rPr>
                <w:rStyle w:val="af7"/>
                <w:rFonts w:hint="eastAsia"/>
              </w:rPr>
              <w:t>２．評価の方法</w:t>
            </w:r>
            <w:r w:rsidR="00995CBE">
              <w:rPr>
                <w:webHidden/>
              </w:rPr>
              <w:tab/>
            </w:r>
            <w:r w:rsidR="00995CBE">
              <w:rPr>
                <w:webHidden/>
              </w:rPr>
              <w:fldChar w:fldCharType="begin"/>
            </w:r>
            <w:r w:rsidR="00995CBE">
              <w:rPr>
                <w:webHidden/>
              </w:rPr>
              <w:instrText xml:space="preserve"> PAGEREF _Toc1417770 \h </w:instrText>
            </w:r>
            <w:r w:rsidR="00995CBE">
              <w:rPr>
                <w:webHidden/>
              </w:rPr>
            </w:r>
            <w:r w:rsidR="00995CBE">
              <w:rPr>
                <w:webHidden/>
              </w:rPr>
              <w:fldChar w:fldCharType="separate"/>
            </w:r>
            <w:r>
              <w:rPr>
                <w:webHidden/>
              </w:rPr>
              <w:t>5</w:t>
            </w:r>
            <w:r w:rsidR="00995CBE">
              <w:rPr>
                <w:webHidden/>
              </w:rPr>
              <w:fldChar w:fldCharType="end"/>
            </w:r>
          </w:hyperlink>
        </w:p>
        <w:p w14:paraId="6C23AC7B" w14:textId="77777777" w:rsidR="00995CBE" w:rsidRDefault="000B5377">
          <w:pPr>
            <w:pStyle w:val="21"/>
            <w:rPr>
              <w:rFonts w:asciiTheme="minorHAnsi" w:eastAsiaTheme="minorEastAsia" w:hAnsiTheme="minorHAnsi" w:cstheme="minorBidi"/>
              <w:szCs w:val="22"/>
            </w:rPr>
          </w:pPr>
          <w:hyperlink w:anchor="_Toc1417771" w:history="1">
            <w:r w:rsidR="00995CBE" w:rsidRPr="00521E92">
              <w:rPr>
                <w:rStyle w:val="af7"/>
                <w:rFonts w:hint="eastAsia"/>
              </w:rPr>
              <w:t>３．定量的評価（財政負担額の縮減）</w:t>
            </w:r>
            <w:r w:rsidR="00995CBE">
              <w:rPr>
                <w:webHidden/>
              </w:rPr>
              <w:tab/>
            </w:r>
            <w:r w:rsidR="00995CBE">
              <w:rPr>
                <w:webHidden/>
              </w:rPr>
              <w:fldChar w:fldCharType="begin"/>
            </w:r>
            <w:r w:rsidR="00995CBE">
              <w:rPr>
                <w:webHidden/>
              </w:rPr>
              <w:instrText xml:space="preserve"> PAGEREF _Toc1417771 \h </w:instrText>
            </w:r>
            <w:r w:rsidR="00995CBE">
              <w:rPr>
                <w:webHidden/>
              </w:rPr>
            </w:r>
            <w:r w:rsidR="00995CBE">
              <w:rPr>
                <w:webHidden/>
              </w:rPr>
              <w:fldChar w:fldCharType="separate"/>
            </w:r>
            <w:r>
              <w:rPr>
                <w:webHidden/>
              </w:rPr>
              <w:t>6</w:t>
            </w:r>
            <w:r w:rsidR="00995CBE">
              <w:rPr>
                <w:webHidden/>
              </w:rPr>
              <w:fldChar w:fldCharType="end"/>
            </w:r>
          </w:hyperlink>
        </w:p>
        <w:p w14:paraId="2F9CCC3E" w14:textId="77777777" w:rsidR="00995CBE" w:rsidRDefault="000B5377">
          <w:pPr>
            <w:pStyle w:val="30"/>
            <w:ind w:left="840"/>
            <w:rPr>
              <w:rFonts w:asciiTheme="minorHAnsi" w:eastAsiaTheme="minorEastAsia" w:hAnsiTheme="minorHAnsi" w:cstheme="minorBidi"/>
              <w:szCs w:val="22"/>
            </w:rPr>
          </w:pPr>
          <w:hyperlink w:anchor="_Toc1417772" w:history="1">
            <w:r w:rsidR="00995CBE" w:rsidRPr="00521E92">
              <w:rPr>
                <w:rStyle w:val="af7"/>
                <w:rFonts w:hint="eastAsia"/>
              </w:rPr>
              <w:t>（１）算定にあたっての前提条件</w:t>
            </w:r>
            <w:r w:rsidR="00995CBE">
              <w:rPr>
                <w:webHidden/>
              </w:rPr>
              <w:tab/>
            </w:r>
            <w:r w:rsidR="00995CBE">
              <w:rPr>
                <w:webHidden/>
              </w:rPr>
              <w:fldChar w:fldCharType="begin"/>
            </w:r>
            <w:r w:rsidR="00995CBE">
              <w:rPr>
                <w:webHidden/>
              </w:rPr>
              <w:instrText xml:space="preserve"> PAGEREF _Toc1417772 \h </w:instrText>
            </w:r>
            <w:r w:rsidR="00995CBE">
              <w:rPr>
                <w:webHidden/>
              </w:rPr>
            </w:r>
            <w:r w:rsidR="00995CBE">
              <w:rPr>
                <w:webHidden/>
              </w:rPr>
              <w:fldChar w:fldCharType="separate"/>
            </w:r>
            <w:r>
              <w:rPr>
                <w:webHidden/>
              </w:rPr>
              <w:t>6</w:t>
            </w:r>
            <w:r w:rsidR="00995CBE">
              <w:rPr>
                <w:webHidden/>
              </w:rPr>
              <w:fldChar w:fldCharType="end"/>
            </w:r>
          </w:hyperlink>
        </w:p>
        <w:p w14:paraId="2D542D2F" w14:textId="77777777" w:rsidR="00995CBE" w:rsidRDefault="000B5377">
          <w:pPr>
            <w:pStyle w:val="30"/>
            <w:ind w:left="840"/>
            <w:rPr>
              <w:rFonts w:asciiTheme="minorHAnsi" w:eastAsiaTheme="minorEastAsia" w:hAnsiTheme="minorHAnsi" w:cstheme="minorBidi"/>
              <w:szCs w:val="22"/>
            </w:rPr>
          </w:pPr>
          <w:hyperlink w:anchor="_Toc1417773" w:history="1">
            <w:r w:rsidR="00995CBE" w:rsidRPr="00521E92">
              <w:rPr>
                <w:rStyle w:val="af7"/>
                <w:rFonts w:hint="eastAsia"/>
              </w:rPr>
              <w:t>（２）算定結果</w:t>
            </w:r>
            <w:r w:rsidR="00995CBE">
              <w:rPr>
                <w:webHidden/>
              </w:rPr>
              <w:tab/>
            </w:r>
            <w:r w:rsidR="00995CBE">
              <w:rPr>
                <w:webHidden/>
              </w:rPr>
              <w:fldChar w:fldCharType="begin"/>
            </w:r>
            <w:r w:rsidR="00995CBE">
              <w:rPr>
                <w:webHidden/>
              </w:rPr>
              <w:instrText xml:space="preserve"> PAGEREF _Toc1417773 \h </w:instrText>
            </w:r>
            <w:r w:rsidR="00995CBE">
              <w:rPr>
                <w:webHidden/>
              </w:rPr>
            </w:r>
            <w:r w:rsidR="00995CBE">
              <w:rPr>
                <w:webHidden/>
              </w:rPr>
              <w:fldChar w:fldCharType="separate"/>
            </w:r>
            <w:r>
              <w:rPr>
                <w:webHidden/>
              </w:rPr>
              <w:t>7</w:t>
            </w:r>
            <w:r w:rsidR="00995CBE">
              <w:rPr>
                <w:webHidden/>
              </w:rPr>
              <w:fldChar w:fldCharType="end"/>
            </w:r>
          </w:hyperlink>
        </w:p>
        <w:p w14:paraId="11562291" w14:textId="77777777" w:rsidR="00995CBE" w:rsidRDefault="000B5377">
          <w:pPr>
            <w:pStyle w:val="21"/>
            <w:rPr>
              <w:rFonts w:asciiTheme="minorHAnsi" w:eastAsiaTheme="minorEastAsia" w:hAnsiTheme="minorHAnsi" w:cstheme="minorBidi"/>
              <w:szCs w:val="22"/>
            </w:rPr>
          </w:pPr>
          <w:hyperlink w:anchor="_Toc1417774" w:history="1">
            <w:r w:rsidR="00995CBE" w:rsidRPr="00521E92">
              <w:rPr>
                <w:rStyle w:val="af7"/>
                <w:rFonts w:hint="eastAsia"/>
              </w:rPr>
              <w:t>４．定性的評価（公共サービスの水準の向上）</w:t>
            </w:r>
            <w:r w:rsidR="00995CBE">
              <w:rPr>
                <w:webHidden/>
              </w:rPr>
              <w:tab/>
            </w:r>
            <w:r w:rsidR="00995CBE">
              <w:rPr>
                <w:webHidden/>
              </w:rPr>
              <w:fldChar w:fldCharType="begin"/>
            </w:r>
            <w:r w:rsidR="00995CBE">
              <w:rPr>
                <w:webHidden/>
              </w:rPr>
              <w:instrText xml:space="preserve"> PAGEREF _Toc1417774 \h </w:instrText>
            </w:r>
            <w:r w:rsidR="00995CBE">
              <w:rPr>
                <w:webHidden/>
              </w:rPr>
            </w:r>
            <w:r w:rsidR="00995CBE">
              <w:rPr>
                <w:webHidden/>
              </w:rPr>
              <w:fldChar w:fldCharType="separate"/>
            </w:r>
            <w:r>
              <w:rPr>
                <w:webHidden/>
              </w:rPr>
              <w:t>7</w:t>
            </w:r>
            <w:r w:rsidR="00995CBE">
              <w:rPr>
                <w:webHidden/>
              </w:rPr>
              <w:fldChar w:fldCharType="end"/>
            </w:r>
          </w:hyperlink>
        </w:p>
        <w:p w14:paraId="3078DAE3" w14:textId="77777777" w:rsidR="00995CBE" w:rsidRDefault="000B5377">
          <w:pPr>
            <w:pStyle w:val="21"/>
            <w:rPr>
              <w:rFonts w:asciiTheme="minorHAnsi" w:eastAsiaTheme="minorEastAsia" w:hAnsiTheme="minorHAnsi" w:cstheme="minorBidi"/>
              <w:szCs w:val="22"/>
            </w:rPr>
          </w:pPr>
          <w:hyperlink w:anchor="_Toc1417775" w:history="1">
            <w:r w:rsidR="00995CBE" w:rsidRPr="00521E92">
              <w:rPr>
                <w:rStyle w:val="af7"/>
                <w:rFonts w:hint="eastAsia"/>
              </w:rPr>
              <w:t>５．総合評価</w:t>
            </w:r>
            <w:r w:rsidR="00995CBE">
              <w:rPr>
                <w:webHidden/>
              </w:rPr>
              <w:tab/>
            </w:r>
            <w:r w:rsidR="00995CBE">
              <w:rPr>
                <w:webHidden/>
              </w:rPr>
              <w:fldChar w:fldCharType="begin"/>
            </w:r>
            <w:r w:rsidR="00995CBE">
              <w:rPr>
                <w:webHidden/>
              </w:rPr>
              <w:instrText xml:space="preserve"> PAGEREF _Toc1417775 \h </w:instrText>
            </w:r>
            <w:r w:rsidR="00995CBE">
              <w:rPr>
                <w:webHidden/>
              </w:rPr>
            </w:r>
            <w:r w:rsidR="00995CBE">
              <w:rPr>
                <w:webHidden/>
              </w:rPr>
              <w:fldChar w:fldCharType="separate"/>
            </w:r>
            <w:r>
              <w:rPr>
                <w:webHidden/>
              </w:rPr>
              <w:t>7</w:t>
            </w:r>
            <w:r w:rsidR="00995CBE">
              <w:rPr>
                <w:webHidden/>
              </w:rPr>
              <w:fldChar w:fldCharType="end"/>
            </w:r>
          </w:hyperlink>
        </w:p>
        <w:p w14:paraId="625668E1" w14:textId="7E0FA59D" w:rsidR="00A414CD" w:rsidRPr="00A414CD" w:rsidRDefault="00A414CD">
          <w:pPr>
            <w:rPr>
              <w:rFonts w:ascii="ＭＳ ゴシック" w:eastAsia="ＭＳ ゴシック" w:hAnsi="ＭＳ ゴシック"/>
            </w:rPr>
          </w:pPr>
          <w:r w:rsidRPr="00A414CD">
            <w:rPr>
              <w:rFonts w:ascii="ＭＳ ゴシック" w:eastAsia="ＭＳ ゴシック" w:hAnsi="ＭＳ ゴシック"/>
              <w:b/>
              <w:bCs/>
              <w:lang w:val="ja-JP"/>
            </w:rPr>
            <w:fldChar w:fldCharType="end"/>
          </w:r>
        </w:p>
      </w:sdtContent>
    </w:sdt>
    <w:p w14:paraId="4AA51877" w14:textId="77777777" w:rsidR="00A414CD" w:rsidRDefault="00A414CD">
      <w:pPr>
        <w:widowControl/>
        <w:adjustRightInd/>
        <w:jc w:val="left"/>
      </w:pPr>
    </w:p>
    <w:p w14:paraId="3AA85C21" w14:textId="77777777" w:rsidR="00A414CD" w:rsidRDefault="00A414CD">
      <w:pPr>
        <w:widowControl/>
        <w:adjustRightInd/>
        <w:jc w:val="left"/>
      </w:pPr>
    </w:p>
    <w:p w14:paraId="32C21189" w14:textId="77777777" w:rsidR="00A414CD" w:rsidRDefault="00A414CD">
      <w:pPr>
        <w:widowControl/>
        <w:adjustRightInd/>
        <w:jc w:val="left"/>
        <w:sectPr w:rsidR="00A414CD" w:rsidSect="00D83FEA">
          <w:footerReference w:type="default" r:id="rId8"/>
          <w:pgSz w:w="11906" w:h="16838" w:code="9"/>
          <w:pgMar w:top="1135" w:right="1418" w:bottom="1135" w:left="1418" w:header="567" w:footer="567" w:gutter="0"/>
          <w:pgNumType w:start="1"/>
          <w:cols w:space="425"/>
          <w:docGrid w:type="linesAndChars" w:linePitch="334"/>
        </w:sectPr>
      </w:pPr>
    </w:p>
    <w:p w14:paraId="6B37D124" w14:textId="2DAC09AF" w:rsidR="00303F30" w:rsidRPr="00026452" w:rsidRDefault="00DF38A4" w:rsidP="00DF38A4">
      <w:pPr>
        <w:pStyle w:val="aff6"/>
      </w:pPr>
      <w:bookmarkStart w:id="4" w:name="_Toc1417757"/>
      <w:r>
        <w:rPr>
          <w:rFonts w:hint="eastAsia"/>
        </w:rPr>
        <w:lastRenderedPageBreak/>
        <w:t xml:space="preserve">第１　</w:t>
      </w:r>
      <w:r w:rsidR="00303F30" w:rsidRPr="00026452">
        <w:rPr>
          <w:rFonts w:hint="eastAsia"/>
        </w:rPr>
        <w:t>事業</w:t>
      </w:r>
      <w:r w:rsidR="004003D6">
        <w:rPr>
          <w:rFonts w:hint="eastAsia"/>
        </w:rPr>
        <w:t>内容</w:t>
      </w:r>
      <w:bookmarkEnd w:id="4"/>
    </w:p>
    <w:p w14:paraId="575F4B89" w14:textId="77777777" w:rsidR="00303F30" w:rsidRPr="00026452" w:rsidRDefault="00DF38A4" w:rsidP="00DF38A4">
      <w:pPr>
        <w:pStyle w:val="aff8"/>
      </w:pPr>
      <w:bookmarkStart w:id="5" w:name="_Toc1417758"/>
      <w:r>
        <w:rPr>
          <w:rFonts w:hint="eastAsia"/>
        </w:rPr>
        <w:t>１．</w:t>
      </w:r>
      <w:r w:rsidR="00303F30" w:rsidRPr="00026452">
        <w:rPr>
          <w:rFonts w:hint="eastAsia"/>
        </w:rPr>
        <w:t>事業名称</w:t>
      </w:r>
      <w:bookmarkEnd w:id="5"/>
    </w:p>
    <w:p w14:paraId="7A1C4EA5" w14:textId="1AC987E2" w:rsidR="00303F30" w:rsidRPr="00026452" w:rsidRDefault="00312749" w:rsidP="00B057ED">
      <w:pPr>
        <w:pStyle w:val="aff4"/>
      </w:pPr>
      <w:r w:rsidRPr="00F710E2">
        <w:rPr>
          <w:rFonts w:hint="eastAsia"/>
        </w:rPr>
        <w:t>貝塚市新庁舎整備事業</w:t>
      </w:r>
      <w:r w:rsidR="00303F30" w:rsidRPr="00F710E2">
        <w:rPr>
          <w:rFonts w:hint="eastAsia"/>
        </w:rPr>
        <w:t>（以下「本事業」という。）</w:t>
      </w:r>
      <w:r w:rsidR="00B057ED" w:rsidRPr="00026452">
        <w:t xml:space="preserve"> </w:t>
      </w:r>
    </w:p>
    <w:p w14:paraId="5624DC2A" w14:textId="77777777" w:rsidR="00C946FE" w:rsidRPr="00C946FE" w:rsidRDefault="00C946FE">
      <w:pPr>
        <w:pStyle w:val="aa"/>
        <w:ind w:left="210" w:firstLine="210"/>
      </w:pPr>
    </w:p>
    <w:p w14:paraId="49850606" w14:textId="6CBEE652" w:rsidR="00303F30" w:rsidRPr="001C3918" w:rsidRDefault="00B057ED" w:rsidP="00F710E2">
      <w:pPr>
        <w:pStyle w:val="aff8"/>
      </w:pPr>
      <w:bookmarkStart w:id="6" w:name="_Toc1417759"/>
      <w:r>
        <w:rPr>
          <w:rFonts w:hint="eastAsia"/>
        </w:rPr>
        <w:t>２</w:t>
      </w:r>
      <w:r w:rsidR="00F710E2">
        <w:rPr>
          <w:rFonts w:hint="eastAsia"/>
        </w:rPr>
        <w:t>．</w:t>
      </w:r>
      <w:r w:rsidR="00303F30" w:rsidRPr="00026452">
        <w:rPr>
          <w:rFonts w:hint="eastAsia"/>
        </w:rPr>
        <w:t>公共施設</w:t>
      </w:r>
      <w:r w:rsidR="00303F30" w:rsidRPr="001C3918">
        <w:rPr>
          <w:rFonts w:hint="eastAsia"/>
        </w:rPr>
        <w:t>等の管理者の名称</w:t>
      </w:r>
      <w:bookmarkEnd w:id="6"/>
    </w:p>
    <w:p w14:paraId="0F44EE2C" w14:textId="77777777" w:rsidR="00303F30" w:rsidRPr="001C3918" w:rsidRDefault="00312749" w:rsidP="00F710E2">
      <w:pPr>
        <w:pStyle w:val="aff4"/>
      </w:pPr>
      <w:r w:rsidRPr="001C3918">
        <w:rPr>
          <w:rFonts w:hint="eastAsia"/>
        </w:rPr>
        <w:t>貝</w:t>
      </w:r>
      <w:r w:rsidR="00DF38A4" w:rsidRPr="001C3918">
        <w:rPr>
          <w:rFonts w:hint="eastAsia"/>
        </w:rPr>
        <w:t>塚</w:t>
      </w:r>
      <w:r w:rsidR="00790F6F" w:rsidRPr="001C3918">
        <w:rPr>
          <w:rFonts w:hint="eastAsia"/>
        </w:rPr>
        <w:t>市</w:t>
      </w:r>
      <w:r w:rsidR="007315ED" w:rsidRPr="001C3918">
        <w:rPr>
          <w:rFonts w:hint="eastAsia"/>
        </w:rPr>
        <w:t xml:space="preserve">長　</w:t>
      </w:r>
      <w:r w:rsidRPr="001C3918">
        <w:rPr>
          <w:rFonts w:hint="eastAsia"/>
        </w:rPr>
        <w:t>藤原　龍男</w:t>
      </w:r>
    </w:p>
    <w:p w14:paraId="6271C73A" w14:textId="77777777" w:rsidR="00264A2A" w:rsidRPr="001C3918" w:rsidRDefault="00264A2A">
      <w:pPr>
        <w:pStyle w:val="ab"/>
        <w:ind w:firstLine="210"/>
      </w:pPr>
    </w:p>
    <w:p w14:paraId="3968F570" w14:textId="31E7A7AE" w:rsidR="00303F30" w:rsidRPr="001C3918" w:rsidRDefault="00D83FEA" w:rsidP="00F710E2">
      <w:pPr>
        <w:pStyle w:val="aff8"/>
      </w:pPr>
      <w:bookmarkStart w:id="7" w:name="_Toc1417760"/>
      <w:r w:rsidRPr="001C3918">
        <w:rPr>
          <w:rFonts w:hint="eastAsia"/>
        </w:rPr>
        <w:t>３</w:t>
      </w:r>
      <w:r w:rsidR="00F710E2" w:rsidRPr="001C3918">
        <w:rPr>
          <w:rFonts w:hint="eastAsia"/>
        </w:rPr>
        <w:t>．</w:t>
      </w:r>
      <w:r w:rsidR="00B057ED" w:rsidRPr="001C3918">
        <w:rPr>
          <w:rFonts w:hint="eastAsia"/>
        </w:rPr>
        <w:t>事業の範囲</w:t>
      </w:r>
      <w:bookmarkEnd w:id="7"/>
    </w:p>
    <w:p w14:paraId="3E4C171F" w14:textId="22A17D0B" w:rsidR="00AE4749" w:rsidRDefault="00AE4749" w:rsidP="003D2F4F">
      <w:pPr>
        <w:pStyle w:val="aff4"/>
      </w:pPr>
      <w:r w:rsidRPr="00AE4749">
        <w:rPr>
          <w:rFonts w:hint="eastAsia"/>
        </w:rPr>
        <w:t>本事業の実施に当たっては、</w:t>
      </w:r>
      <w:r w:rsidR="00B31042" w:rsidRPr="00B31042">
        <w:rPr>
          <w:rFonts w:hint="eastAsia"/>
        </w:rPr>
        <w:t>「民間資金等の活用による公共施設等の整備等の促進に関する法律（平成11年法律第117号。以下「PFI法」という。)」に基づくPFI</w:t>
      </w:r>
      <w:r w:rsidR="00524D8F">
        <w:rPr>
          <w:rFonts w:hint="eastAsia"/>
        </w:rPr>
        <w:t>事業</w:t>
      </w:r>
      <w:r w:rsidR="00B31042" w:rsidRPr="00B31042">
        <w:rPr>
          <w:rFonts w:hint="eastAsia"/>
        </w:rPr>
        <w:t>とし、新庁舎の整備、維持管理及び運営等を行う事業（以下「本体事業」という。)、並びに敷地（以下「事業用地」という。)の一部を活用した民間収益施設の整備、維持管理及び運営等を行う事業（以下「付帯事業」という。)を一体的に行うこととする</w:t>
      </w:r>
      <w:r w:rsidR="00B31042">
        <w:rPr>
          <w:rFonts w:hint="eastAsia"/>
        </w:rPr>
        <w:t>。</w:t>
      </w:r>
    </w:p>
    <w:p w14:paraId="5B13D14B" w14:textId="77777777" w:rsidR="00C21C9A" w:rsidRDefault="003D2F4F" w:rsidP="00B31042">
      <w:pPr>
        <w:pStyle w:val="aff4"/>
      </w:pPr>
      <w:r w:rsidRPr="001C3918">
        <w:rPr>
          <w:rFonts w:hint="eastAsia"/>
        </w:rPr>
        <w:t>本事業で選定された民間事業者が設立する特別目的会社（SPC）（以下「PFI事業者」という。)が行う主な業務は次のとおりである。具体的な事項については、募集要項において提示する。</w:t>
      </w:r>
    </w:p>
    <w:p w14:paraId="35852BDD" w14:textId="68929966" w:rsidR="003D2F4F" w:rsidRPr="001C3918" w:rsidRDefault="003D2F4F" w:rsidP="00B31042">
      <w:pPr>
        <w:pStyle w:val="aff4"/>
      </w:pPr>
      <w:r w:rsidRPr="001C3918">
        <w:rPr>
          <w:rFonts w:hint="eastAsia"/>
        </w:rPr>
        <w:t>なお、付帯事業については、PFI事業者が実施せず、付帯事業を行うものとして選定された事業者（以下「付帯事業者」という。)が行うものとする。</w:t>
      </w:r>
    </w:p>
    <w:p w14:paraId="50F08DC2" w14:textId="77777777" w:rsidR="003D2F4F" w:rsidRPr="001C3918" w:rsidRDefault="003D2F4F" w:rsidP="007315ED">
      <w:pPr>
        <w:pStyle w:val="12"/>
      </w:pPr>
    </w:p>
    <w:p w14:paraId="377B2877" w14:textId="77777777" w:rsidR="00312749" w:rsidRPr="001C3918" w:rsidRDefault="00F710E2" w:rsidP="009061CA">
      <w:pPr>
        <w:pStyle w:val="afff2"/>
      </w:pPr>
      <w:bookmarkStart w:id="8" w:name="_Toc1417761"/>
      <w:r w:rsidRPr="001C3918">
        <w:rPr>
          <w:rFonts w:hint="eastAsia"/>
        </w:rPr>
        <w:t>（１）</w:t>
      </w:r>
      <w:r w:rsidR="00312749" w:rsidRPr="001C3918">
        <w:rPr>
          <w:rFonts w:hint="eastAsia"/>
        </w:rPr>
        <w:t>本体事業</w:t>
      </w:r>
      <w:bookmarkEnd w:id="8"/>
    </w:p>
    <w:p w14:paraId="0ACC20AB" w14:textId="77777777" w:rsidR="00312749" w:rsidRPr="001C3918" w:rsidRDefault="00F710E2" w:rsidP="00541D86">
      <w:pPr>
        <w:pStyle w:val="affa"/>
        <w:spacing w:before="167" w:after="167"/>
        <w:ind w:left="840" w:hanging="420"/>
      </w:pPr>
      <w:r w:rsidRPr="001C3918">
        <w:rPr>
          <w:rFonts w:hint="eastAsia"/>
        </w:rPr>
        <w:t xml:space="preserve">①　</w:t>
      </w:r>
      <w:r w:rsidR="00312749" w:rsidRPr="001C3918">
        <w:rPr>
          <w:rFonts w:hint="eastAsia"/>
        </w:rPr>
        <w:t>事業計画策定業務</w:t>
      </w:r>
    </w:p>
    <w:p w14:paraId="540E05E1" w14:textId="77777777" w:rsidR="00312749" w:rsidRPr="001C3918" w:rsidRDefault="00F710E2" w:rsidP="009235C3">
      <w:pPr>
        <w:pStyle w:val="affa"/>
        <w:spacing w:before="167" w:after="167"/>
        <w:ind w:left="840" w:hanging="420"/>
      </w:pPr>
      <w:r w:rsidRPr="001C3918">
        <w:rPr>
          <w:rFonts w:hint="eastAsia"/>
        </w:rPr>
        <w:t xml:space="preserve">②　</w:t>
      </w:r>
      <w:r w:rsidR="00312749" w:rsidRPr="001C3918">
        <w:rPr>
          <w:rFonts w:hint="eastAsia"/>
        </w:rPr>
        <w:t>調査業務</w:t>
      </w:r>
    </w:p>
    <w:p w14:paraId="390466B3" w14:textId="77777777" w:rsidR="00312749" w:rsidRPr="009A389A" w:rsidRDefault="00312749" w:rsidP="009A389A">
      <w:pPr>
        <w:pStyle w:val="afff0"/>
        <w:ind w:left="1050" w:hanging="420"/>
      </w:pPr>
      <w:r w:rsidRPr="009A389A">
        <w:rPr>
          <w:rFonts w:hint="eastAsia"/>
        </w:rPr>
        <w:t>・測量調査</w:t>
      </w:r>
    </w:p>
    <w:p w14:paraId="78E4B252" w14:textId="77777777" w:rsidR="00312749" w:rsidRPr="009A389A" w:rsidRDefault="00312749" w:rsidP="009A389A">
      <w:pPr>
        <w:pStyle w:val="afff0"/>
        <w:ind w:left="1050" w:hanging="420"/>
      </w:pPr>
      <w:r w:rsidRPr="009A389A">
        <w:rPr>
          <w:rFonts w:hint="eastAsia"/>
        </w:rPr>
        <w:t>・地質調査</w:t>
      </w:r>
    </w:p>
    <w:p w14:paraId="7899F70F" w14:textId="77777777" w:rsidR="00312749" w:rsidRPr="009A389A" w:rsidRDefault="00312749" w:rsidP="009A389A">
      <w:pPr>
        <w:pStyle w:val="afff0"/>
        <w:ind w:left="1050" w:hanging="420"/>
      </w:pPr>
      <w:r w:rsidRPr="009A389A">
        <w:rPr>
          <w:rFonts w:hint="eastAsia"/>
        </w:rPr>
        <w:t>・電波障害調査</w:t>
      </w:r>
    </w:p>
    <w:p w14:paraId="45A803A5" w14:textId="77777777" w:rsidR="00312749" w:rsidRPr="009A389A" w:rsidRDefault="00312749" w:rsidP="009A389A">
      <w:pPr>
        <w:pStyle w:val="afff0"/>
        <w:ind w:left="1050" w:hanging="420"/>
      </w:pPr>
      <w:r w:rsidRPr="009A389A">
        <w:rPr>
          <w:rFonts w:hint="eastAsia"/>
        </w:rPr>
        <w:t>・周辺家屋調査</w:t>
      </w:r>
    </w:p>
    <w:p w14:paraId="59A09AE5" w14:textId="77777777" w:rsidR="00312749" w:rsidRPr="009A389A" w:rsidRDefault="00312749" w:rsidP="009A389A">
      <w:pPr>
        <w:pStyle w:val="afff0"/>
        <w:ind w:left="1050" w:hanging="420"/>
      </w:pPr>
      <w:r w:rsidRPr="009A389A">
        <w:rPr>
          <w:rFonts w:hint="eastAsia"/>
        </w:rPr>
        <w:t>・PCB含有調査</w:t>
      </w:r>
    </w:p>
    <w:p w14:paraId="016327C0" w14:textId="77777777" w:rsidR="00312749" w:rsidRPr="009A389A" w:rsidRDefault="00312749" w:rsidP="009A389A">
      <w:pPr>
        <w:pStyle w:val="afff0"/>
        <w:ind w:left="1050" w:hanging="420"/>
      </w:pPr>
      <w:r w:rsidRPr="009A389A">
        <w:rPr>
          <w:rFonts w:hint="eastAsia"/>
        </w:rPr>
        <w:t>・アスベスト含有材など使用状況調査</w:t>
      </w:r>
    </w:p>
    <w:p w14:paraId="53F89B15" w14:textId="77777777" w:rsidR="00312749" w:rsidRPr="009A389A" w:rsidRDefault="00312749" w:rsidP="009A389A">
      <w:pPr>
        <w:pStyle w:val="afff0"/>
        <w:ind w:left="1050" w:hanging="420"/>
      </w:pPr>
      <w:r w:rsidRPr="009A389A">
        <w:rPr>
          <w:rFonts w:hint="eastAsia"/>
        </w:rPr>
        <w:t>・その他調査</w:t>
      </w:r>
    </w:p>
    <w:p w14:paraId="03626686" w14:textId="77777777" w:rsidR="00312749" w:rsidRPr="001C3918" w:rsidRDefault="00F710E2" w:rsidP="009235C3">
      <w:pPr>
        <w:pStyle w:val="affa"/>
        <w:spacing w:before="167" w:after="167"/>
        <w:ind w:left="840" w:hanging="420"/>
      </w:pPr>
      <w:r w:rsidRPr="001C3918">
        <w:rPr>
          <w:rFonts w:hint="eastAsia"/>
        </w:rPr>
        <w:t xml:space="preserve">③　</w:t>
      </w:r>
      <w:r w:rsidR="00312749" w:rsidRPr="001C3918">
        <w:rPr>
          <w:rFonts w:hint="eastAsia"/>
        </w:rPr>
        <w:t>設計業務</w:t>
      </w:r>
    </w:p>
    <w:p w14:paraId="7103E537" w14:textId="77777777" w:rsidR="00312749" w:rsidRPr="009A389A" w:rsidRDefault="00312749" w:rsidP="009A389A">
      <w:pPr>
        <w:pStyle w:val="afff0"/>
        <w:ind w:left="1050" w:hanging="420"/>
      </w:pPr>
      <w:r w:rsidRPr="009A389A">
        <w:rPr>
          <w:rFonts w:hint="eastAsia"/>
        </w:rPr>
        <w:t>・基本設計</w:t>
      </w:r>
    </w:p>
    <w:p w14:paraId="3D7D5436" w14:textId="77777777" w:rsidR="00312749" w:rsidRPr="009A389A" w:rsidRDefault="00312749" w:rsidP="009A389A">
      <w:pPr>
        <w:pStyle w:val="afff0"/>
        <w:ind w:left="1050" w:hanging="420"/>
      </w:pPr>
      <w:r w:rsidRPr="009A389A">
        <w:rPr>
          <w:rFonts w:hint="eastAsia"/>
        </w:rPr>
        <w:t>・実施設計</w:t>
      </w:r>
    </w:p>
    <w:p w14:paraId="0C145E62" w14:textId="77777777" w:rsidR="0087461E" w:rsidRPr="001C3918" w:rsidRDefault="00F710E2" w:rsidP="0087461E">
      <w:pPr>
        <w:pStyle w:val="affa"/>
        <w:spacing w:before="167" w:after="167"/>
        <w:ind w:left="840" w:hanging="420"/>
      </w:pPr>
      <w:r w:rsidRPr="001C3918">
        <w:rPr>
          <w:rFonts w:hint="eastAsia"/>
        </w:rPr>
        <w:t xml:space="preserve">④　</w:t>
      </w:r>
      <w:r w:rsidR="00312749" w:rsidRPr="001C3918">
        <w:rPr>
          <w:rFonts w:hint="eastAsia"/>
        </w:rPr>
        <w:t>工事監理業務</w:t>
      </w:r>
    </w:p>
    <w:p w14:paraId="04758303" w14:textId="77777777" w:rsidR="00312749" w:rsidRPr="001C3918" w:rsidRDefault="00F710E2" w:rsidP="009235C3">
      <w:pPr>
        <w:pStyle w:val="affa"/>
        <w:spacing w:before="167" w:after="167"/>
        <w:ind w:left="840" w:hanging="420"/>
      </w:pPr>
      <w:r w:rsidRPr="001C3918">
        <w:rPr>
          <w:rFonts w:hint="eastAsia"/>
        </w:rPr>
        <w:t xml:space="preserve">⑤　</w:t>
      </w:r>
      <w:r w:rsidR="00312749" w:rsidRPr="001C3918">
        <w:rPr>
          <w:rFonts w:hint="eastAsia"/>
        </w:rPr>
        <w:t>建設業務</w:t>
      </w:r>
    </w:p>
    <w:p w14:paraId="2B2FC06A" w14:textId="77777777" w:rsidR="0087461E" w:rsidRPr="001C3918" w:rsidRDefault="0087461E" w:rsidP="0087461E">
      <w:pPr>
        <w:pStyle w:val="afff0"/>
        <w:ind w:left="1050" w:hanging="420"/>
      </w:pPr>
      <w:r w:rsidRPr="001C3918">
        <w:rPr>
          <w:rFonts w:hint="eastAsia"/>
        </w:rPr>
        <w:t>・新庁舎の建設工事</w:t>
      </w:r>
    </w:p>
    <w:p w14:paraId="61F5706E" w14:textId="77777777" w:rsidR="0087461E" w:rsidRPr="001C3918" w:rsidRDefault="0087461E" w:rsidP="0087461E">
      <w:pPr>
        <w:pStyle w:val="afff0"/>
        <w:ind w:left="1050" w:hanging="420"/>
      </w:pPr>
      <w:r w:rsidRPr="001C3918">
        <w:rPr>
          <w:rFonts w:hint="eastAsia"/>
        </w:rPr>
        <w:t>・市役所別館等の改修工事</w:t>
      </w:r>
    </w:p>
    <w:p w14:paraId="1FE72892" w14:textId="77777777" w:rsidR="0087461E" w:rsidRPr="001C3918" w:rsidRDefault="0087461E" w:rsidP="0087461E">
      <w:pPr>
        <w:pStyle w:val="afff0"/>
        <w:ind w:left="1050" w:hanging="420"/>
      </w:pPr>
      <w:r w:rsidRPr="001C3918">
        <w:rPr>
          <w:rFonts w:hint="eastAsia"/>
        </w:rPr>
        <w:lastRenderedPageBreak/>
        <w:t>・現市役所本庁舎等の解体工事</w:t>
      </w:r>
    </w:p>
    <w:p w14:paraId="020C1F24" w14:textId="77777777" w:rsidR="0087461E" w:rsidRPr="001C3918" w:rsidRDefault="0087461E" w:rsidP="0087461E">
      <w:pPr>
        <w:pStyle w:val="afff0"/>
        <w:ind w:left="1050" w:hanging="420"/>
      </w:pPr>
      <w:r w:rsidRPr="001C3918">
        <w:rPr>
          <w:rFonts w:hint="eastAsia"/>
        </w:rPr>
        <w:t>・駐車場等外構施設整備工事</w:t>
      </w:r>
    </w:p>
    <w:p w14:paraId="1F189DE6" w14:textId="77777777" w:rsidR="00D83FEA" w:rsidRPr="001C3918" w:rsidRDefault="00D83FEA" w:rsidP="0087461E">
      <w:pPr>
        <w:pStyle w:val="afff0"/>
        <w:ind w:left="1050" w:hanging="420"/>
      </w:pPr>
    </w:p>
    <w:p w14:paraId="2613611A" w14:textId="77777777" w:rsidR="0087461E" w:rsidRPr="001C3918" w:rsidRDefault="0087461E" w:rsidP="0087461E">
      <w:pPr>
        <w:pStyle w:val="affa"/>
        <w:spacing w:before="167" w:after="167"/>
        <w:ind w:left="840" w:hanging="420"/>
      </w:pPr>
      <w:r w:rsidRPr="001C3918">
        <w:rPr>
          <w:rFonts w:hint="eastAsia"/>
        </w:rPr>
        <w:t>⑥　新庁舎開庁準備業務</w:t>
      </w:r>
    </w:p>
    <w:p w14:paraId="5080DEB0" w14:textId="77777777" w:rsidR="0087461E" w:rsidRPr="001C3918" w:rsidRDefault="0087461E" w:rsidP="0087461E">
      <w:pPr>
        <w:pStyle w:val="afff0"/>
        <w:ind w:left="1050" w:hanging="420"/>
      </w:pPr>
      <w:r w:rsidRPr="001C3918">
        <w:rPr>
          <w:rFonts w:hint="eastAsia"/>
        </w:rPr>
        <w:t>・什器備品の調達及び設置</w:t>
      </w:r>
    </w:p>
    <w:p w14:paraId="7AEBF846" w14:textId="77777777" w:rsidR="0087461E" w:rsidRPr="001C3918" w:rsidRDefault="0087461E" w:rsidP="0087461E">
      <w:pPr>
        <w:pStyle w:val="afff0"/>
        <w:ind w:left="1050" w:hanging="420"/>
      </w:pPr>
      <w:r w:rsidRPr="001C3918">
        <w:rPr>
          <w:rFonts w:hint="eastAsia"/>
        </w:rPr>
        <w:t>・移転業務</w:t>
      </w:r>
    </w:p>
    <w:p w14:paraId="49A09CAD" w14:textId="77777777" w:rsidR="0087461E" w:rsidRPr="001C3918" w:rsidRDefault="0087461E" w:rsidP="0087461E">
      <w:pPr>
        <w:pStyle w:val="afff0"/>
        <w:ind w:left="1050" w:hanging="420"/>
      </w:pPr>
      <w:r w:rsidRPr="001C3918">
        <w:rPr>
          <w:rFonts w:hint="eastAsia"/>
        </w:rPr>
        <w:t>・市への引渡し業務</w:t>
      </w:r>
    </w:p>
    <w:p w14:paraId="31A76D71" w14:textId="77777777" w:rsidR="00312749" w:rsidRPr="001C3918" w:rsidRDefault="0087461E" w:rsidP="009235C3">
      <w:pPr>
        <w:pStyle w:val="affa"/>
        <w:spacing w:before="167" w:after="167"/>
        <w:ind w:left="840" w:hanging="420"/>
      </w:pPr>
      <w:r w:rsidRPr="001C3918">
        <w:rPr>
          <w:rFonts w:hint="eastAsia"/>
        </w:rPr>
        <w:t>⑦</w:t>
      </w:r>
      <w:r w:rsidR="00F710E2" w:rsidRPr="001C3918">
        <w:rPr>
          <w:rFonts w:hint="eastAsia"/>
        </w:rPr>
        <w:t xml:space="preserve">　</w:t>
      </w:r>
      <w:r w:rsidR="00312749" w:rsidRPr="001C3918">
        <w:rPr>
          <w:rFonts w:hint="eastAsia"/>
        </w:rPr>
        <w:t>維持管理業務</w:t>
      </w:r>
    </w:p>
    <w:p w14:paraId="7F1E64A9" w14:textId="77777777" w:rsidR="0087461E" w:rsidRPr="001C3918" w:rsidRDefault="0087461E" w:rsidP="0087461E">
      <w:pPr>
        <w:pStyle w:val="afff0"/>
        <w:ind w:left="1050" w:hanging="420"/>
      </w:pPr>
      <w:r w:rsidRPr="001C3918">
        <w:rPr>
          <w:rFonts w:hint="eastAsia"/>
        </w:rPr>
        <w:t>・建築物維持管理業務</w:t>
      </w:r>
    </w:p>
    <w:p w14:paraId="4C0894B7" w14:textId="77777777" w:rsidR="0087461E" w:rsidRPr="001C3918" w:rsidRDefault="0087461E" w:rsidP="0087461E">
      <w:pPr>
        <w:pStyle w:val="afff0"/>
        <w:ind w:left="1050" w:hanging="420"/>
      </w:pPr>
      <w:r w:rsidRPr="001C3918">
        <w:rPr>
          <w:rFonts w:hint="eastAsia"/>
        </w:rPr>
        <w:t>・建築設備維持管理業務</w:t>
      </w:r>
    </w:p>
    <w:p w14:paraId="003E0AEC" w14:textId="77777777" w:rsidR="0087461E" w:rsidRPr="001C3918" w:rsidRDefault="0087461E" w:rsidP="0087461E">
      <w:pPr>
        <w:pStyle w:val="afff0"/>
        <w:ind w:left="1050" w:hanging="420"/>
      </w:pPr>
      <w:r w:rsidRPr="001C3918">
        <w:rPr>
          <w:rFonts w:hint="eastAsia"/>
        </w:rPr>
        <w:t>・駐車場維持管理業務</w:t>
      </w:r>
    </w:p>
    <w:p w14:paraId="6735BC6D" w14:textId="77777777" w:rsidR="0087461E" w:rsidRPr="001C3918" w:rsidRDefault="0087461E" w:rsidP="0087461E">
      <w:pPr>
        <w:pStyle w:val="afff0"/>
        <w:ind w:left="1050" w:hanging="420"/>
      </w:pPr>
      <w:r w:rsidRPr="001C3918">
        <w:rPr>
          <w:rFonts w:hint="eastAsia"/>
        </w:rPr>
        <w:t>・外構施設維持管理業務</w:t>
      </w:r>
    </w:p>
    <w:p w14:paraId="138A8063" w14:textId="00A855CA" w:rsidR="0087461E" w:rsidRDefault="0087461E" w:rsidP="0087461E">
      <w:pPr>
        <w:pStyle w:val="afff0"/>
        <w:ind w:left="1050" w:hanging="420"/>
      </w:pPr>
      <w:r w:rsidRPr="001C3918">
        <w:rPr>
          <w:rFonts w:hint="eastAsia"/>
        </w:rPr>
        <w:t>・植栽維持管理業務</w:t>
      </w:r>
    </w:p>
    <w:p w14:paraId="60E10A4F" w14:textId="77777777" w:rsidR="00B31042" w:rsidRPr="001C3918" w:rsidRDefault="00B31042" w:rsidP="00B31042">
      <w:pPr>
        <w:pStyle w:val="afff0"/>
        <w:ind w:left="1050" w:hanging="420"/>
      </w:pPr>
      <w:r w:rsidRPr="001C3918">
        <w:rPr>
          <w:rFonts w:hint="eastAsia"/>
        </w:rPr>
        <w:t>・環境衛生管理業務</w:t>
      </w:r>
    </w:p>
    <w:p w14:paraId="436C0F36" w14:textId="77777777" w:rsidR="0087461E" w:rsidRPr="001C3918" w:rsidRDefault="0087461E" w:rsidP="0087461E">
      <w:pPr>
        <w:pStyle w:val="afff0"/>
        <w:ind w:left="1050" w:hanging="420"/>
      </w:pPr>
      <w:r w:rsidRPr="001C3918">
        <w:rPr>
          <w:rFonts w:hint="eastAsia"/>
        </w:rPr>
        <w:t>・清掃業務</w:t>
      </w:r>
    </w:p>
    <w:p w14:paraId="741D3D2D" w14:textId="77777777" w:rsidR="0087461E" w:rsidRPr="001C3918" w:rsidRDefault="0087461E" w:rsidP="0087461E">
      <w:pPr>
        <w:pStyle w:val="afff0"/>
        <w:ind w:left="1050" w:hanging="420"/>
      </w:pPr>
      <w:r w:rsidRPr="001C3918">
        <w:rPr>
          <w:rFonts w:hint="eastAsia"/>
        </w:rPr>
        <w:t>・警備業務</w:t>
      </w:r>
    </w:p>
    <w:p w14:paraId="20554271" w14:textId="5BD0C5CC" w:rsidR="00312749" w:rsidRPr="001C3918" w:rsidRDefault="006A5AB1" w:rsidP="009235C3">
      <w:pPr>
        <w:pStyle w:val="affa"/>
        <w:spacing w:before="167" w:after="167"/>
        <w:ind w:left="840" w:hanging="420"/>
      </w:pPr>
      <w:r w:rsidRPr="001C3918">
        <w:rPr>
          <w:rFonts w:hint="eastAsia"/>
        </w:rPr>
        <w:t>⑧</w:t>
      </w:r>
      <w:r w:rsidR="00F710E2" w:rsidRPr="001C3918">
        <w:rPr>
          <w:rFonts w:hint="eastAsia"/>
        </w:rPr>
        <w:t xml:space="preserve">　</w:t>
      </w:r>
      <w:r w:rsidR="00312749" w:rsidRPr="001C3918">
        <w:rPr>
          <w:rFonts w:hint="eastAsia"/>
        </w:rPr>
        <w:t>運営業務</w:t>
      </w:r>
    </w:p>
    <w:p w14:paraId="01E2AE4A" w14:textId="77777777" w:rsidR="00312749" w:rsidRPr="001C3918" w:rsidRDefault="00312749" w:rsidP="0087461E">
      <w:pPr>
        <w:pStyle w:val="afff0"/>
        <w:ind w:left="1050" w:hanging="420"/>
      </w:pPr>
      <w:r w:rsidRPr="001C3918">
        <w:rPr>
          <w:rFonts w:hint="eastAsia"/>
        </w:rPr>
        <w:t>・庁舎総合案内業務</w:t>
      </w:r>
    </w:p>
    <w:p w14:paraId="7044FA10" w14:textId="77777777" w:rsidR="00312749" w:rsidRPr="001C3918" w:rsidRDefault="00312749" w:rsidP="0087461E">
      <w:pPr>
        <w:pStyle w:val="afff0"/>
        <w:ind w:left="1050" w:hanging="420"/>
      </w:pPr>
      <w:r w:rsidRPr="001C3918">
        <w:rPr>
          <w:rFonts w:hint="eastAsia"/>
        </w:rPr>
        <w:t>・市民福祉センター運営業務</w:t>
      </w:r>
    </w:p>
    <w:p w14:paraId="213A25F6" w14:textId="77777777" w:rsidR="00312749" w:rsidRPr="001C3918" w:rsidRDefault="00312749" w:rsidP="0087461E">
      <w:pPr>
        <w:pStyle w:val="afff0"/>
        <w:ind w:left="1050" w:hanging="420"/>
      </w:pPr>
      <w:r w:rsidRPr="001C3918">
        <w:rPr>
          <w:rFonts w:hint="eastAsia"/>
        </w:rPr>
        <w:t>・電話交換業務</w:t>
      </w:r>
    </w:p>
    <w:p w14:paraId="4ECF195F" w14:textId="702B39B6" w:rsidR="00312749" w:rsidRPr="001C3918" w:rsidRDefault="00312749" w:rsidP="0087461E">
      <w:pPr>
        <w:pStyle w:val="afff0"/>
        <w:ind w:left="1050" w:hanging="420"/>
      </w:pPr>
      <w:r w:rsidRPr="001C3918">
        <w:rPr>
          <w:rFonts w:hint="eastAsia"/>
        </w:rPr>
        <w:t>・広告</w:t>
      </w:r>
      <w:r w:rsidR="00C21C9A">
        <w:rPr>
          <w:rFonts w:hint="eastAsia"/>
        </w:rPr>
        <w:t>機器</w:t>
      </w:r>
      <w:r w:rsidRPr="001C3918">
        <w:rPr>
          <w:rFonts w:hint="eastAsia"/>
        </w:rPr>
        <w:t>（デジタルサイネージ等）の設置及び</w:t>
      </w:r>
      <w:r w:rsidR="005A7F97">
        <w:rPr>
          <w:rFonts w:hint="eastAsia"/>
        </w:rPr>
        <w:t>運営</w:t>
      </w:r>
      <w:r w:rsidR="0087461E" w:rsidRPr="001C3918">
        <w:rPr>
          <w:rFonts w:hint="eastAsia"/>
        </w:rPr>
        <w:t>業務</w:t>
      </w:r>
    </w:p>
    <w:p w14:paraId="7A0D2487" w14:textId="3700D3C2" w:rsidR="00D433C1" w:rsidRPr="001C3918" w:rsidRDefault="006A5AB1" w:rsidP="009235C3">
      <w:pPr>
        <w:pStyle w:val="affa"/>
        <w:spacing w:before="167" w:after="167"/>
        <w:ind w:left="840" w:hanging="420"/>
      </w:pPr>
      <w:r w:rsidRPr="001C3918">
        <w:rPr>
          <w:rFonts w:hint="eastAsia"/>
        </w:rPr>
        <w:t>⑨</w:t>
      </w:r>
      <w:r w:rsidR="00F710E2" w:rsidRPr="001C3918">
        <w:rPr>
          <w:rFonts w:hint="eastAsia"/>
        </w:rPr>
        <w:t xml:space="preserve">　</w:t>
      </w:r>
      <w:r w:rsidR="00312749" w:rsidRPr="001C3918">
        <w:rPr>
          <w:rFonts w:hint="eastAsia"/>
        </w:rPr>
        <w:t>その他PFI事業者による提案業務</w:t>
      </w:r>
    </w:p>
    <w:p w14:paraId="653F5922" w14:textId="77777777" w:rsidR="000B31DE" w:rsidRPr="001C3918" w:rsidRDefault="000B31DE" w:rsidP="00F710E2">
      <w:pPr>
        <w:pStyle w:val="aff4"/>
      </w:pPr>
    </w:p>
    <w:p w14:paraId="4A4B6490" w14:textId="77777777" w:rsidR="00312749" w:rsidRPr="001C3918" w:rsidRDefault="00F710E2" w:rsidP="009061CA">
      <w:pPr>
        <w:pStyle w:val="afff2"/>
      </w:pPr>
      <w:bookmarkStart w:id="9" w:name="_Toc1417762"/>
      <w:r w:rsidRPr="001C3918">
        <w:rPr>
          <w:rFonts w:hint="eastAsia"/>
        </w:rPr>
        <w:t>（２）</w:t>
      </w:r>
      <w:r w:rsidR="00312749" w:rsidRPr="001C3918">
        <w:rPr>
          <w:rFonts w:hint="eastAsia"/>
        </w:rPr>
        <w:t>付帯事業</w:t>
      </w:r>
      <w:bookmarkEnd w:id="9"/>
    </w:p>
    <w:p w14:paraId="495DC1C7" w14:textId="77777777" w:rsidR="00312749" w:rsidRPr="001C3918" w:rsidRDefault="00312749" w:rsidP="00F710E2">
      <w:pPr>
        <w:ind w:leftChars="200" w:left="420"/>
      </w:pPr>
      <w:r w:rsidRPr="001C3918">
        <w:rPr>
          <w:rFonts w:hint="eastAsia"/>
        </w:rPr>
        <w:t>・民間収益事業</w:t>
      </w:r>
    </w:p>
    <w:p w14:paraId="2CDFC47D" w14:textId="77777777" w:rsidR="00312749" w:rsidRPr="001C3918" w:rsidRDefault="00312749" w:rsidP="00F710E2">
      <w:pPr>
        <w:ind w:leftChars="200" w:left="420"/>
      </w:pPr>
      <w:r w:rsidRPr="001C3918">
        <w:rPr>
          <w:rFonts w:hint="eastAsia"/>
        </w:rPr>
        <w:t>・庁舎内売店運営業務</w:t>
      </w:r>
    </w:p>
    <w:p w14:paraId="1F81B70B" w14:textId="77777777" w:rsidR="00312749" w:rsidRPr="001C3918" w:rsidRDefault="00312749" w:rsidP="00F710E2">
      <w:pPr>
        <w:ind w:leftChars="200" w:left="420"/>
      </w:pPr>
      <w:r w:rsidRPr="001C3918">
        <w:rPr>
          <w:rFonts w:hint="eastAsia"/>
        </w:rPr>
        <w:t xml:space="preserve">・自動販売機等運営業務 </w:t>
      </w:r>
    </w:p>
    <w:p w14:paraId="4E57ED59" w14:textId="77777777" w:rsidR="00312749" w:rsidRPr="001C3918" w:rsidRDefault="00312749" w:rsidP="00F710E2">
      <w:pPr>
        <w:ind w:leftChars="200" w:left="420"/>
      </w:pPr>
      <w:r w:rsidRPr="001C3918">
        <w:rPr>
          <w:rFonts w:hint="eastAsia"/>
        </w:rPr>
        <w:t>・その他付帯事業者による提案業務</w:t>
      </w:r>
    </w:p>
    <w:p w14:paraId="1E394CB2" w14:textId="77777777" w:rsidR="005D5F8D" w:rsidRPr="001C3918" w:rsidRDefault="005D5F8D" w:rsidP="007315ED">
      <w:pPr>
        <w:pStyle w:val="ab"/>
        <w:ind w:leftChars="0" w:left="0"/>
      </w:pPr>
    </w:p>
    <w:p w14:paraId="17400895" w14:textId="0C8267AD" w:rsidR="00303F30" w:rsidRPr="001C3918" w:rsidRDefault="008D4743" w:rsidP="00F710E2">
      <w:pPr>
        <w:pStyle w:val="aff8"/>
      </w:pPr>
      <w:bookmarkStart w:id="10" w:name="_Toc1417763"/>
      <w:r>
        <w:rPr>
          <w:rFonts w:hint="eastAsia"/>
        </w:rPr>
        <w:t>４</w:t>
      </w:r>
      <w:r w:rsidR="00F710E2" w:rsidRPr="001C3918">
        <w:rPr>
          <w:rFonts w:hint="eastAsia"/>
        </w:rPr>
        <w:t>．</w:t>
      </w:r>
      <w:r w:rsidR="00303F30" w:rsidRPr="001C3918">
        <w:rPr>
          <w:rFonts w:hint="eastAsia"/>
        </w:rPr>
        <w:t>事業</w:t>
      </w:r>
      <w:r w:rsidR="005F2681" w:rsidRPr="001C3918">
        <w:rPr>
          <w:rFonts w:hint="eastAsia"/>
        </w:rPr>
        <w:t>方式</w:t>
      </w:r>
      <w:bookmarkEnd w:id="10"/>
    </w:p>
    <w:p w14:paraId="0E95ED49" w14:textId="77777777" w:rsidR="0087461E" w:rsidRPr="001C3918" w:rsidRDefault="0087461E" w:rsidP="0087461E">
      <w:pPr>
        <w:pStyle w:val="aff4"/>
      </w:pPr>
      <w:r w:rsidRPr="001C3918">
        <w:rPr>
          <w:rFonts w:hint="eastAsia"/>
        </w:rPr>
        <w:t>本事業は、PFI法に基づき、P</w:t>
      </w:r>
      <w:r w:rsidRPr="001C3918">
        <w:t>FI</w:t>
      </w:r>
      <w:r w:rsidRPr="001C3918">
        <w:rPr>
          <w:rFonts w:hint="eastAsia"/>
        </w:rPr>
        <w:t>事業者が市と事業契約を締結し、施設の設計及び建設等を行った後、市に所有権を移転し、事業期間中における施設の維持管理業務及び運営業務等を遂行する方式（BTO方式)により実施する。</w:t>
      </w:r>
    </w:p>
    <w:p w14:paraId="28BCC2FE" w14:textId="77777777" w:rsidR="0087461E" w:rsidRPr="001C3918" w:rsidRDefault="0087461E" w:rsidP="0087461E">
      <w:pPr>
        <w:pStyle w:val="aff4"/>
      </w:pPr>
      <w:r w:rsidRPr="001C3918">
        <w:rPr>
          <w:rFonts w:hint="eastAsia"/>
        </w:rPr>
        <w:t>なお、付帯事業のうち民間収益事業を実施する事業者（以下「民間収益事業者」という。)は民間収益施設（コンビニエンスストア等の売店及び食堂施設)の整備及び所有を目的として、市と事業用定期借地権設定契約を締結することとし、民間収益事業者の提案金額をもとに同契約に定められた土地貸付料を市に支払うものとする。</w:t>
      </w:r>
    </w:p>
    <w:p w14:paraId="6C9149F6" w14:textId="77777777" w:rsidR="0087461E" w:rsidRDefault="0087461E" w:rsidP="0087461E">
      <w:pPr>
        <w:pStyle w:val="aff4"/>
      </w:pPr>
      <w:r w:rsidRPr="001C3918">
        <w:rPr>
          <w:rFonts w:hint="eastAsia"/>
        </w:rPr>
        <w:lastRenderedPageBreak/>
        <w:t>また、庁舎内売店運営業務及び自動販売機等運営業務に関しては、地方自治法（昭和22年法律第67号)第238条の</w:t>
      </w:r>
      <w:r w:rsidR="00541D86" w:rsidRPr="001C3918">
        <w:rPr>
          <w:rFonts w:hint="eastAsia"/>
        </w:rPr>
        <w:t>４</w:t>
      </w:r>
      <w:r w:rsidR="007904BC" w:rsidRPr="001C3918">
        <w:rPr>
          <w:rFonts w:hint="eastAsia"/>
        </w:rPr>
        <w:t>第</w:t>
      </w:r>
      <w:r w:rsidR="00541D86" w:rsidRPr="001C3918">
        <w:rPr>
          <w:rFonts w:hint="eastAsia"/>
        </w:rPr>
        <w:t>７</w:t>
      </w:r>
      <w:r w:rsidRPr="001C3918">
        <w:rPr>
          <w:rFonts w:hint="eastAsia"/>
        </w:rPr>
        <w:t>項の規定に基づき、当該業務を行う付帯事業者へ行政財産の目的外使用許可を行う。この場合における使用料については有償とする。</w:t>
      </w:r>
    </w:p>
    <w:p w14:paraId="47E815A9" w14:textId="77777777" w:rsidR="00AE4749" w:rsidRPr="001C3918" w:rsidRDefault="00AE4749" w:rsidP="0087461E">
      <w:pPr>
        <w:pStyle w:val="aff4"/>
      </w:pPr>
    </w:p>
    <w:p w14:paraId="578A34E0" w14:textId="6A398059" w:rsidR="00303F30" w:rsidRPr="001C3918" w:rsidRDefault="008D4743" w:rsidP="00F710E2">
      <w:pPr>
        <w:pStyle w:val="aff8"/>
      </w:pPr>
      <w:bookmarkStart w:id="11" w:name="_Toc1417764"/>
      <w:r>
        <w:rPr>
          <w:rFonts w:hint="eastAsia"/>
        </w:rPr>
        <w:t>５</w:t>
      </w:r>
      <w:r w:rsidR="00F710E2" w:rsidRPr="001C3918">
        <w:rPr>
          <w:rFonts w:hint="eastAsia"/>
        </w:rPr>
        <w:t>．</w:t>
      </w:r>
      <w:r w:rsidR="00303F30" w:rsidRPr="001C3918">
        <w:rPr>
          <w:rFonts w:hint="eastAsia"/>
        </w:rPr>
        <w:t>事業期間</w:t>
      </w:r>
      <w:bookmarkEnd w:id="11"/>
    </w:p>
    <w:p w14:paraId="2F9F5422" w14:textId="0E6B5AD8" w:rsidR="00B057ED" w:rsidRPr="001C3918" w:rsidRDefault="005F2681" w:rsidP="00F710E2">
      <w:pPr>
        <w:pStyle w:val="aff4"/>
      </w:pPr>
      <w:r w:rsidRPr="001C3918">
        <w:rPr>
          <w:rFonts w:hint="eastAsia"/>
        </w:rPr>
        <w:t>事業契約の締結日から</w:t>
      </w:r>
      <w:r w:rsidR="00312749" w:rsidRPr="001C3918">
        <w:rPr>
          <w:rFonts w:hint="eastAsia"/>
        </w:rPr>
        <w:t>2047</w:t>
      </w:r>
      <w:r w:rsidRPr="001C3918">
        <w:rPr>
          <w:rFonts w:hint="eastAsia"/>
        </w:rPr>
        <w:t>年</w:t>
      </w:r>
      <w:r w:rsidR="00541D86" w:rsidRPr="001C3918">
        <w:rPr>
          <w:rFonts w:hint="eastAsia"/>
        </w:rPr>
        <w:t>３</w:t>
      </w:r>
      <w:r w:rsidRPr="001C3918">
        <w:rPr>
          <w:rFonts w:hint="eastAsia"/>
        </w:rPr>
        <w:t>月末までとする。</w:t>
      </w:r>
    </w:p>
    <w:p w14:paraId="4788D6AD" w14:textId="77777777" w:rsidR="00B057ED" w:rsidRPr="001C3918" w:rsidRDefault="00B057ED" w:rsidP="00F710E2">
      <w:pPr>
        <w:pStyle w:val="aff4"/>
      </w:pPr>
    </w:p>
    <w:p w14:paraId="67A08C41" w14:textId="0F7331DB" w:rsidR="00B057ED" w:rsidRPr="001C3918" w:rsidRDefault="008D4743" w:rsidP="00B057ED">
      <w:pPr>
        <w:pStyle w:val="aff8"/>
      </w:pPr>
      <w:bookmarkStart w:id="12" w:name="_Toc1417765"/>
      <w:r>
        <w:rPr>
          <w:rFonts w:hint="eastAsia"/>
        </w:rPr>
        <w:t>６</w:t>
      </w:r>
      <w:r w:rsidR="00B057ED" w:rsidRPr="001C3918">
        <w:rPr>
          <w:rFonts w:hint="eastAsia"/>
        </w:rPr>
        <w:t>．施設の立地条件及び整備の概要</w:t>
      </w:r>
      <w:bookmarkEnd w:id="12"/>
    </w:p>
    <w:p w14:paraId="5EDBEA5D" w14:textId="0773DA64" w:rsidR="00573861" w:rsidRPr="001C3918" w:rsidRDefault="00B057ED" w:rsidP="009C293A">
      <w:pPr>
        <w:pStyle w:val="afff2"/>
      </w:pPr>
      <w:bookmarkStart w:id="13" w:name="_Toc1417766"/>
      <w:r w:rsidRPr="001C3918">
        <w:rPr>
          <w:rFonts w:hint="eastAsia"/>
        </w:rPr>
        <w:t>（１）</w:t>
      </w:r>
      <w:r w:rsidR="00573861" w:rsidRPr="001C3918">
        <w:rPr>
          <w:rFonts w:hint="eastAsia"/>
        </w:rPr>
        <w:t>事業用地の基本的な条件</w:t>
      </w:r>
      <w:bookmarkEnd w:id="13"/>
    </w:p>
    <w:p w14:paraId="666E5C4D" w14:textId="0FD986DD" w:rsidR="001C3918" w:rsidRPr="001C3918" w:rsidRDefault="001C3918" w:rsidP="001C3918">
      <w:r w:rsidRPr="001C3918">
        <w:rPr>
          <w:rFonts w:hint="eastAsia"/>
        </w:rPr>
        <w:t xml:space="preserve">　　事業用地の基本的な条件は</w:t>
      </w:r>
      <w:r w:rsidR="00C21C9A">
        <w:rPr>
          <w:rFonts w:hint="eastAsia"/>
        </w:rPr>
        <w:t>下表の</w:t>
      </w:r>
      <w:r w:rsidRPr="001C3918">
        <w:rPr>
          <w:rFonts w:hint="eastAsia"/>
        </w:rPr>
        <w:t>とおりである。</w:t>
      </w:r>
    </w:p>
    <w:p w14:paraId="32D7D608" w14:textId="2CFAF3DB" w:rsidR="001C3918" w:rsidRPr="001C3918" w:rsidRDefault="001C3918" w:rsidP="001C3918">
      <w:r w:rsidRPr="001C3918">
        <w:rPr>
          <w:rFonts w:hint="eastAsia"/>
        </w:rPr>
        <w:t xml:space="preserve">　　なお、市は、2018年度中に事業用地</w:t>
      </w:r>
      <w:r w:rsidR="00B31042">
        <w:rPr>
          <w:rFonts w:hint="eastAsia"/>
        </w:rPr>
        <w:t>及び</w:t>
      </w:r>
      <w:r w:rsidRPr="001C3918">
        <w:rPr>
          <w:rFonts w:hint="eastAsia"/>
        </w:rPr>
        <w:t>周辺において、都市計画の変更を予定している。</w:t>
      </w:r>
    </w:p>
    <w:p w14:paraId="24322997" w14:textId="1ABE4688" w:rsidR="001C3918" w:rsidRDefault="001C3918" w:rsidP="001C3918"/>
    <w:p w14:paraId="10A4844F" w14:textId="4AC396AD" w:rsidR="00C21C9A" w:rsidRPr="00C21C9A" w:rsidRDefault="00C21C9A" w:rsidP="00C21C9A">
      <w:pPr>
        <w:pStyle w:val="affc"/>
        <w:ind w:left="210"/>
      </w:pPr>
      <w:bookmarkStart w:id="14" w:name="_Hlk424215"/>
      <w:r w:rsidRPr="001C3918">
        <w:rPr>
          <w:rFonts w:hint="eastAsia"/>
        </w:rPr>
        <w:t>表：</w:t>
      </w:r>
      <w:r>
        <w:rPr>
          <w:rFonts w:hint="eastAsia"/>
        </w:rPr>
        <w:t>事業用地の基本的条件</w:t>
      </w:r>
    </w:p>
    <w:tbl>
      <w:tblPr>
        <w:tblStyle w:val="afff4"/>
        <w:tblW w:w="8865" w:type="dxa"/>
        <w:tblInd w:w="421" w:type="dxa"/>
        <w:tblLook w:val="04A0" w:firstRow="1" w:lastRow="0" w:firstColumn="1" w:lastColumn="0" w:noHBand="0" w:noVBand="1"/>
      </w:tblPr>
      <w:tblGrid>
        <w:gridCol w:w="1672"/>
        <w:gridCol w:w="3596"/>
        <w:gridCol w:w="3597"/>
      </w:tblGrid>
      <w:tr w:rsidR="00573861" w:rsidRPr="001C3918" w14:paraId="58C66273" w14:textId="77777777" w:rsidTr="00377942">
        <w:tc>
          <w:tcPr>
            <w:tcW w:w="1672" w:type="dxa"/>
          </w:tcPr>
          <w:bookmarkEnd w:id="14"/>
          <w:p w14:paraId="35BAC99A" w14:textId="77777777" w:rsidR="00573861" w:rsidRPr="001C3918" w:rsidRDefault="00573861" w:rsidP="00573861">
            <w:pPr>
              <w:rPr>
                <w:rFonts w:hAnsi="ＭＳ 明朝"/>
              </w:rPr>
            </w:pPr>
            <w:r w:rsidRPr="001C3918">
              <w:rPr>
                <w:rFonts w:hAnsi="ＭＳ 明朝" w:hint="eastAsia"/>
              </w:rPr>
              <w:t>所在地</w:t>
            </w:r>
          </w:p>
        </w:tc>
        <w:tc>
          <w:tcPr>
            <w:tcW w:w="7193" w:type="dxa"/>
            <w:gridSpan w:val="2"/>
          </w:tcPr>
          <w:p w14:paraId="59D4EE4A" w14:textId="77777777" w:rsidR="00573861" w:rsidRPr="001C3918" w:rsidRDefault="00573861" w:rsidP="00573861">
            <w:pPr>
              <w:rPr>
                <w:rFonts w:hAnsi="ＭＳ 明朝"/>
              </w:rPr>
            </w:pPr>
            <w:r w:rsidRPr="001C3918">
              <w:rPr>
                <w:rFonts w:hAnsi="ＭＳ 明朝" w:hint="eastAsia"/>
              </w:rPr>
              <w:t>大阪府貝塚市畠中1丁目17番1号他</w:t>
            </w:r>
          </w:p>
        </w:tc>
      </w:tr>
      <w:tr w:rsidR="00573861" w:rsidRPr="001C3918" w14:paraId="6C72049B" w14:textId="77777777" w:rsidTr="00377942">
        <w:tc>
          <w:tcPr>
            <w:tcW w:w="1672" w:type="dxa"/>
          </w:tcPr>
          <w:p w14:paraId="4DBBC040" w14:textId="77777777" w:rsidR="00573861" w:rsidRPr="001C3918" w:rsidRDefault="00573861" w:rsidP="00573861">
            <w:pPr>
              <w:rPr>
                <w:rFonts w:hAnsi="ＭＳ 明朝"/>
              </w:rPr>
            </w:pPr>
            <w:r w:rsidRPr="001C3918">
              <w:rPr>
                <w:rFonts w:hAnsi="ＭＳ 明朝" w:hint="eastAsia"/>
              </w:rPr>
              <w:t>事業用地面積</w:t>
            </w:r>
          </w:p>
        </w:tc>
        <w:tc>
          <w:tcPr>
            <w:tcW w:w="7193" w:type="dxa"/>
            <w:gridSpan w:val="2"/>
          </w:tcPr>
          <w:p w14:paraId="36CB355C" w14:textId="77777777" w:rsidR="00573861" w:rsidRPr="001C3918" w:rsidRDefault="00573861" w:rsidP="00573861">
            <w:pPr>
              <w:rPr>
                <w:rFonts w:hAnsi="ＭＳ 明朝"/>
              </w:rPr>
            </w:pPr>
            <w:r w:rsidRPr="001C3918">
              <w:rPr>
                <w:rFonts w:hAnsi="ＭＳ 明朝" w:hint="eastAsia"/>
              </w:rPr>
              <w:t>事業用地：約49,500㎡</w:t>
            </w:r>
          </w:p>
          <w:p w14:paraId="2CCAE9A8" w14:textId="77777777" w:rsidR="00573861" w:rsidRPr="001C3918" w:rsidRDefault="00573861" w:rsidP="00573861">
            <w:pPr>
              <w:ind w:firstLineChars="100" w:firstLine="210"/>
              <w:rPr>
                <w:rFonts w:hAnsi="ＭＳ 明朝"/>
              </w:rPr>
            </w:pPr>
            <w:r w:rsidRPr="001C3918">
              <w:rPr>
                <w:rFonts w:hAnsi="ＭＳ 明朝" w:hint="eastAsia"/>
              </w:rPr>
              <w:t>うち新庁舎整備用地：約16,100㎡</w:t>
            </w:r>
          </w:p>
          <w:p w14:paraId="7F72A6B2" w14:textId="77777777" w:rsidR="00573861" w:rsidRPr="001C3918" w:rsidRDefault="00573861" w:rsidP="00573861">
            <w:pPr>
              <w:ind w:firstLineChars="100" w:firstLine="210"/>
              <w:rPr>
                <w:rFonts w:hAnsi="ＭＳ 明朝"/>
              </w:rPr>
            </w:pPr>
            <w:r w:rsidRPr="001C3918">
              <w:rPr>
                <w:rFonts w:hAnsi="ＭＳ 明朝" w:hint="eastAsia"/>
              </w:rPr>
              <w:t>うち民間収益施設整備用地：約1,200㎡</w:t>
            </w:r>
          </w:p>
        </w:tc>
      </w:tr>
      <w:tr w:rsidR="00573861" w:rsidRPr="001C3918" w14:paraId="6F5467DF" w14:textId="77777777" w:rsidTr="00377942">
        <w:tc>
          <w:tcPr>
            <w:tcW w:w="1672" w:type="dxa"/>
          </w:tcPr>
          <w:p w14:paraId="6D279795" w14:textId="77777777" w:rsidR="00573861" w:rsidRPr="001C3918" w:rsidRDefault="00573861" w:rsidP="00573861">
            <w:pPr>
              <w:rPr>
                <w:rFonts w:hAnsi="ＭＳ 明朝"/>
              </w:rPr>
            </w:pPr>
          </w:p>
        </w:tc>
        <w:tc>
          <w:tcPr>
            <w:tcW w:w="3596" w:type="dxa"/>
            <w:shd w:val="clear" w:color="auto" w:fill="auto"/>
          </w:tcPr>
          <w:p w14:paraId="22EF10EA" w14:textId="77777777" w:rsidR="00573861" w:rsidRPr="001C3918" w:rsidRDefault="00573861" w:rsidP="00573861">
            <w:pPr>
              <w:jc w:val="center"/>
              <w:rPr>
                <w:rFonts w:hAnsi="ＭＳ 明朝"/>
              </w:rPr>
            </w:pPr>
            <w:r w:rsidRPr="001C3918">
              <w:rPr>
                <w:rFonts w:hAnsi="ＭＳ 明朝" w:hint="eastAsia"/>
              </w:rPr>
              <w:t>現状</w:t>
            </w:r>
          </w:p>
        </w:tc>
        <w:tc>
          <w:tcPr>
            <w:tcW w:w="3597" w:type="dxa"/>
            <w:shd w:val="clear" w:color="auto" w:fill="auto"/>
          </w:tcPr>
          <w:p w14:paraId="48689622" w14:textId="77777777" w:rsidR="00573861" w:rsidRPr="001C3918" w:rsidRDefault="00573861" w:rsidP="00573861">
            <w:pPr>
              <w:jc w:val="center"/>
              <w:rPr>
                <w:rFonts w:hAnsi="ＭＳ 明朝"/>
              </w:rPr>
            </w:pPr>
            <w:r w:rsidRPr="001C3918">
              <w:rPr>
                <w:rFonts w:hAnsi="ＭＳ 明朝" w:hint="eastAsia"/>
              </w:rPr>
              <w:t>変更後</w:t>
            </w:r>
          </w:p>
        </w:tc>
      </w:tr>
      <w:tr w:rsidR="00573861" w:rsidRPr="001C3918" w14:paraId="4290A5C9" w14:textId="77777777" w:rsidTr="00377942">
        <w:tc>
          <w:tcPr>
            <w:tcW w:w="1672" w:type="dxa"/>
          </w:tcPr>
          <w:p w14:paraId="1421C7D5" w14:textId="77777777" w:rsidR="00573861" w:rsidRPr="001C3918" w:rsidRDefault="00573861" w:rsidP="00573861">
            <w:pPr>
              <w:rPr>
                <w:rFonts w:hAnsi="ＭＳ 明朝"/>
              </w:rPr>
            </w:pPr>
            <w:r w:rsidRPr="001C3918">
              <w:rPr>
                <w:rFonts w:hAnsi="ＭＳ 明朝" w:hint="eastAsia"/>
              </w:rPr>
              <w:t>用途地域</w:t>
            </w:r>
          </w:p>
        </w:tc>
        <w:tc>
          <w:tcPr>
            <w:tcW w:w="3596" w:type="dxa"/>
            <w:shd w:val="clear" w:color="auto" w:fill="auto"/>
          </w:tcPr>
          <w:p w14:paraId="6EFBE68E" w14:textId="77777777" w:rsidR="00573861" w:rsidRPr="001C3918" w:rsidRDefault="00573861" w:rsidP="00573861">
            <w:pPr>
              <w:rPr>
                <w:rFonts w:hAnsi="ＭＳ 明朝"/>
              </w:rPr>
            </w:pPr>
            <w:r w:rsidRPr="001C3918">
              <w:rPr>
                <w:rFonts w:hAnsi="ＭＳ 明朝" w:hint="eastAsia"/>
              </w:rPr>
              <w:t>第一種住居地域</w:t>
            </w:r>
          </w:p>
        </w:tc>
        <w:tc>
          <w:tcPr>
            <w:tcW w:w="3597" w:type="dxa"/>
            <w:shd w:val="clear" w:color="auto" w:fill="auto"/>
          </w:tcPr>
          <w:p w14:paraId="50C8CDEC" w14:textId="77777777" w:rsidR="00573861" w:rsidRPr="001C3918" w:rsidRDefault="00573861" w:rsidP="00573861">
            <w:pPr>
              <w:rPr>
                <w:rFonts w:hAnsi="ＭＳ 明朝"/>
              </w:rPr>
            </w:pPr>
            <w:r w:rsidRPr="001C3918">
              <w:rPr>
                <w:rFonts w:hAnsi="ＭＳ 明朝" w:hint="eastAsia"/>
              </w:rPr>
              <w:t>近隣商業地域</w:t>
            </w:r>
          </w:p>
        </w:tc>
      </w:tr>
      <w:tr w:rsidR="00573861" w:rsidRPr="001C3918" w14:paraId="18E67694" w14:textId="77777777" w:rsidTr="00377942">
        <w:tc>
          <w:tcPr>
            <w:tcW w:w="1672" w:type="dxa"/>
          </w:tcPr>
          <w:p w14:paraId="4234DBB3" w14:textId="77777777" w:rsidR="00573861" w:rsidRPr="001C3918" w:rsidRDefault="00573861" w:rsidP="00573861">
            <w:pPr>
              <w:rPr>
                <w:rFonts w:hAnsi="ＭＳ 明朝"/>
              </w:rPr>
            </w:pPr>
            <w:r w:rsidRPr="001C3918">
              <w:rPr>
                <w:rFonts w:hAnsi="ＭＳ 明朝" w:hint="eastAsia"/>
              </w:rPr>
              <w:t>防火地域等</w:t>
            </w:r>
          </w:p>
        </w:tc>
        <w:tc>
          <w:tcPr>
            <w:tcW w:w="3596" w:type="dxa"/>
            <w:shd w:val="clear" w:color="auto" w:fill="auto"/>
          </w:tcPr>
          <w:p w14:paraId="00DD270A" w14:textId="77777777" w:rsidR="00573861" w:rsidRPr="001C3918" w:rsidRDefault="00573861" w:rsidP="00573861">
            <w:pPr>
              <w:rPr>
                <w:rFonts w:hAnsi="ＭＳ 明朝"/>
              </w:rPr>
            </w:pPr>
            <w:r w:rsidRPr="001C3918">
              <w:rPr>
                <w:rFonts w:hAnsi="ＭＳ 明朝" w:hint="eastAsia"/>
              </w:rPr>
              <w:t>建築基準法第22条区域</w:t>
            </w:r>
          </w:p>
        </w:tc>
        <w:tc>
          <w:tcPr>
            <w:tcW w:w="3597" w:type="dxa"/>
            <w:shd w:val="clear" w:color="auto" w:fill="auto"/>
          </w:tcPr>
          <w:p w14:paraId="3F2F6946" w14:textId="77777777" w:rsidR="00573861" w:rsidRPr="001C3918" w:rsidRDefault="00573861" w:rsidP="00573861">
            <w:pPr>
              <w:rPr>
                <w:rFonts w:hAnsi="ＭＳ 明朝"/>
              </w:rPr>
            </w:pPr>
            <w:r w:rsidRPr="001C3918">
              <w:rPr>
                <w:rFonts w:hAnsi="ＭＳ 明朝" w:hint="eastAsia"/>
              </w:rPr>
              <w:t>準防火地域</w:t>
            </w:r>
          </w:p>
        </w:tc>
      </w:tr>
      <w:tr w:rsidR="00573861" w:rsidRPr="001C3918" w14:paraId="547B8502" w14:textId="77777777" w:rsidTr="00377942">
        <w:tc>
          <w:tcPr>
            <w:tcW w:w="1672" w:type="dxa"/>
          </w:tcPr>
          <w:p w14:paraId="5C5FCA08" w14:textId="77777777" w:rsidR="00573861" w:rsidRPr="001C3918" w:rsidRDefault="00573861" w:rsidP="00573861">
            <w:pPr>
              <w:rPr>
                <w:rFonts w:hAnsi="ＭＳ 明朝"/>
              </w:rPr>
            </w:pPr>
            <w:r w:rsidRPr="001C3918">
              <w:rPr>
                <w:rFonts w:hAnsi="ＭＳ 明朝" w:hint="eastAsia"/>
              </w:rPr>
              <w:t>指定建ぺい率</w:t>
            </w:r>
          </w:p>
        </w:tc>
        <w:tc>
          <w:tcPr>
            <w:tcW w:w="3596" w:type="dxa"/>
            <w:shd w:val="clear" w:color="auto" w:fill="auto"/>
          </w:tcPr>
          <w:p w14:paraId="61D66C92" w14:textId="77777777" w:rsidR="00573861" w:rsidRPr="001C3918" w:rsidRDefault="00573861" w:rsidP="00573861">
            <w:pPr>
              <w:rPr>
                <w:rFonts w:hAnsi="ＭＳ 明朝"/>
              </w:rPr>
            </w:pPr>
            <w:r w:rsidRPr="001C3918">
              <w:rPr>
                <w:rFonts w:hAnsi="ＭＳ 明朝" w:hint="eastAsia"/>
              </w:rPr>
              <w:t>60％</w:t>
            </w:r>
          </w:p>
        </w:tc>
        <w:tc>
          <w:tcPr>
            <w:tcW w:w="3597" w:type="dxa"/>
            <w:shd w:val="clear" w:color="auto" w:fill="auto"/>
          </w:tcPr>
          <w:p w14:paraId="7A100ACE" w14:textId="77777777" w:rsidR="00573861" w:rsidRPr="001C3918" w:rsidRDefault="00573861" w:rsidP="00573861">
            <w:pPr>
              <w:rPr>
                <w:rFonts w:hAnsi="ＭＳ 明朝"/>
              </w:rPr>
            </w:pPr>
            <w:r w:rsidRPr="001C3918">
              <w:rPr>
                <w:rFonts w:hAnsi="ＭＳ 明朝" w:hint="eastAsia"/>
              </w:rPr>
              <w:t>80％</w:t>
            </w:r>
          </w:p>
        </w:tc>
      </w:tr>
      <w:tr w:rsidR="00573861" w:rsidRPr="001C3918" w14:paraId="3FA0446B" w14:textId="77777777" w:rsidTr="00377942">
        <w:tc>
          <w:tcPr>
            <w:tcW w:w="1672" w:type="dxa"/>
          </w:tcPr>
          <w:p w14:paraId="21AA8774" w14:textId="77777777" w:rsidR="00573861" w:rsidRPr="001C3918" w:rsidRDefault="00573861" w:rsidP="00573861">
            <w:pPr>
              <w:rPr>
                <w:rFonts w:hAnsi="ＭＳ 明朝"/>
              </w:rPr>
            </w:pPr>
            <w:r w:rsidRPr="001C3918">
              <w:rPr>
                <w:rFonts w:hAnsi="ＭＳ 明朝" w:hint="eastAsia"/>
              </w:rPr>
              <w:t>指定容積率</w:t>
            </w:r>
          </w:p>
        </w:tc>
        <w:tc>
          <w:tcPr>
            <w:tcW w:w="3596" w:type="dxa"/>
            <w:shd w:val="clear" w:color="auto" w:fill="auto"/>
          </w:tcPr>
          <w:p w14:paraId="261B2BEF" w14:textId="77777777" w:rsidR="00573861" w:rsidRPr="001C3918" w:rsidRDefault="00573861" w:rsidP="00573861">
            <w:pPr>
              <w:rPr>
                <w:rFonts w:hAnsi="ＭＳ 明朝"/>
              </w:rPr>
            </w:pPr>
            <w:r w:rsidRPr="001C3918">
              <w:rPr>
                <w:rFonts w:hAnsi="ＭＳ 明朝" w:hint="eastAsia"/>
              </w:rPr>
              <w:t>200％</w:t>
            </w:r>
          </w:p>
        </w:tc>
        <w:tc>
          <w:tcPr>
            <w:tcW w:w="3597" w:type="dxa"/>
            <w:shd w:val="clear" w:color="auto" w:fill="auto"/>
          </w:tcPr>
          <w:p w14:paraId="7B712B8A" w14:textId="77777777" w:rsidR="00573861" w:rsidRPr="001C3918" w:rsidRDefault="00573861" w:rsidP="00573861">
            <w:pPr>
              <w:rPr>
                <w:rFonts w:hAnsi="ＭＳ 明朝"/>
              </w:rPr>
            </w:pPr>
            <w:r w:rsidRPr="001C3918">
              <w:rPr>
                <w:rFonts w:hAnsi="ＭＳ 明朝" w:hint="eastAsia"/>
              </w:rPr>
              <w:t>300％</w:t>
            </w:r>
          </w:p>
        </w:tc>
      </w:tr>
      <w:tr w:rsidR="00573861" w:rsidRPr="001C3918" w14:paraId="624D0600" w14:textId="77777777" w:rsidTr="00377942">
        <w:tc>
          <w:tcPr>
            <w:tcW w:w="1672" w:type="dxa"/>
          </w:tcPr>
          <w:p w14:paraId="026D9D4F" w14:textId="77777777" w:rsidR="00573861" w:rsidRPr="001C3918" w:rsidRDefault="00573861" w:rsidP="00573861">
            <w:pPr>
              <w:rPr>
                <w:rFonts w:hAnsi="ＭＳ 明朝"/>
              </w:rPr>
            </w:pPr>
            <w:r w:rsidRPr="001C3918">
              <w:rPr>
                <w:rFonts w:hAnsi="ＭＳ 明朝" w:hint="eastAsia"/>
              </w:rPr>
              <w:t>日影規制</w:t>
            </w:r>
          </w:p>
        </w:tc>
        <w:tc>
          <w:tcPr>
            <w:tcW w:w="3596" w:type="dxa"/>
            <w:shd w:val="clear" w:color="auto" w:fill="auto"/>
          </w:tcPr>
          <w:p w14:paraId="42388A69" w14:textId="77777777" w:rsidR="00573861" w:rsidRPr="001C3918" w:rsidRDefault="00573861" w:rsidP="00573861">
            <w:pPr>
              <w:rPr>
                <w:rFonts w:hAnsi="ＭＳ 明朝"/>
              </w:rPr>
            </w:pPr>
            <w:r w:rsidRPr="001C3918">
              <w:rPr>
                <w:rFonts w:hAnsi="ＭＳ 明朝" w:hint="eastAsia"/>
              </w:rPr>
              <w:t>８時～16時、測定点4.0m、５mライン５時間、10mライン３時間</w:t>
            </w:r>
          </w:p>
        </w:tc>
        <w:tc>
          <w:tcPr>
            <w:tcW w:w="3597" w:type="dxa"/>
            <w:shd w:val="clear" w:color="auto" w:fill="auto"/>
          </w:tcPr>
          <w:p w14:paraId="0E22A628" w14:textId="77777777" w:rsidR="00573861" w:rsidRPr="001C3918" w:rsidRDefault="00573861" w:rsidP="00573861">
            <w:pPr>
              <w:rPr>
                <w:rFonts w:hAnsi="ＭＳ 明朝"/>
              </w:rPr>
            </w:pPr>
            <w:r w:rsidRPr="001C3918">
              <w:rPr>
                <w:rFonts w:hAnsi="ＭＳ 明朝" w:hint="eastAsia"/>
              </w:rPr>
              <w:t>８時～16時、測定点4.0m、５mライン５時間、10mライン３時間</w:t>
            </w:r>
          </w:p>
        </w:tc>
      </w:tr>
      <w:tr w:rsidR="00573861" w:rsidRPr="001C3918" w14:paraId="64DFB4CC" w14:textId="77777777" w:rsidTr="00377942">
        <w:tc>
          <w:tcPr>
            <w:tcW w:w="1672" w:type="dxa"/>
          </w:tcPr>
          <w:p w14:paraId="3FEC140D" w14:textId="77777777" w:rsidR="00573861" w:rsidRPr="001C3918" w:rsidRDefault="00573861" w:rsidP="00573861">
            <w:pPr>
              <w:rPr>
                <w:rFonts w:hAnsi="ＭＳ 明朝"/>
              </w:rPr>
            </w:pPr>
            <w:r w:rsidRPr="001C3918">
              <w:rPr>
                <w:rFonts w:hAnsi="ＭＳ 明朝" w:hint="eastAsia"/>
              </w:rPr>
              <w:t>斜線制限</w:t>
            </w:r>
          </w:p>
        </w:tc>
        <w:tc>
          <w:tcPr>
            <w:tcW w:w="3596" w:type="dxa"/>
            <w:shd w:val="clear" w:color="auto" w:fill="auto"/>
          </w:tcPr>
          <w:p w14:paraId="5ECA1FB2" w14:textId="77777777" w:rsidR="00573861" w:rsidRPr="001C3918" w:rsidRDefault="00573861" w:rsidP="00573861">
            <w:pPr>
              <w:rPr>
                <w:rFonts w:hAnsi="ＭＳ 明朝"/>
              </w:rPr>
            </w:pPr>
            <w:r w:rsidRPr="001C3918">
              <w:rPr>
                <w:rFonts w:hAnsi="ＭＳ 明朝" w:hint="eastAsia"/>
              </w:rPr>
              <w:t>道路斜線：1.25勾配</w:t>
            </w:r>
          </w:p>
          <w:p w14:paraId="0B2EDBDD" w14:textId="77777777" w:rsidR="00573861" w:rsidRPr="001C3918" w:rsidRDefault="00573861" w:rsidP="00573861">
            <w:pPr>
              <w:rPr>
                <w:rFonts w:hAnsi="ＭＳ 明朝"/>
              </w:rPr>
            </w:pPr>
            <w:r w:rsidRPr="001C3918">
              <w:rPr>
                <w:rFonts w:hAnsi="ＭＳ 明朝" w:hint="eastAsia"/>
              </w:rPr>
              <w:t>隣地斜線：20m＋1.25勾配</w:t>
            </w:r>
          </w:p>
        </w:tc>
        <w:tc>
          <w:tcPr>
            <w:tcW w:w="3597" w:type="dxa"/>
            <w:shd w:val="clear" w:color="auto" w:fill="auto"/>
          </w:tcPr>
          <w:p w14:paraId="1FB56BDA" w14:textId="77777777" w:rsidR="00573861" w:rsidRPr="001C3918" w:rsidRDefault="00573861" w:rsidP="00573861">
            <w:pPr>
              <w:rPr>
                <w:rFonts w:hAnsi="ＭＳ 明朝"/>
              </w:rPr>
            </w:pPr>
            <w:r w:rsidRPr="001C3918">
              <w:rPr>
                <w:rFonts w:hAnsi="ＭＳ 明朝" w:hint="eastAsia"/>
              </w:rPr>
              <w:t>道路斜線：1.5勾配</w:t>
            </w:r>
          </w:p>
          <w:p w14:paraId="0DF75760" w14:textId="77777777" w:rsidR="00573861" w:rsidRPr="001C3918" w:rsidRDefault="00573861" w:rsidP="00573861">
            <w:pPr>
              <w:rPr>
                <w:rFonts w:hAnsi="ＭＳ 明朝"/>
              </w:rPr>
            </w:pPr>
            <w:r w:rsidRPr="001C3918">
              <w:rPr>
                <w:rFonts w:hAnsi="ＭＳ 明朝" w:hint="eastAsia"/>
              </w:rPr>
              <w:t>隣地斜線：31m＋2.5勾配</w:t>
            </w:r>
          </w:p>
        </w:tc>
      </w:tr>
    </w:tbl>
    <w:p w14:paraId="5C4F1731" w14:textId="77777777" w:rsidR="009C293A" w:rsidRPr="001C3918" w:rsidRDefault="009C293A" w:rsidP="00D83FEA"/>
    <w:p w14:paraId="6584201F" w14:textId="175F9BE6" w:rsidR="00A414CD" w:rsidRDefault="00A414CD">
      <w:pPr>
        <w:widowControl/>
        <w:adjustRightInd/>
        <w:jc w:val="left"/>
      </w:pPr>
      <w:r>
        <w:br w:type="page"/>
      </w:r>
    </w:p>
    <w:p w14:paraId="49EC8AE4" w14:textId="77777777" w:rsidR="00D83FEA" w:rsidRPr="001C3918" w:rsidRDefault="00D83FEA" w:rsidP="00D83FEA"/>
    <w:p w14:paraId="5266679E" w14:textId="77777777" w:rsidR="00D83FEA" w:rsidRPr="001C3918" w:rsidRDefault="00573861" w:rsidP="00D83FEA">
      <w:pPr>
        <w:pStyle w:val="afff2"/>
        <w:rPr>
          <w:rFonts w:ascii="ＭＳ ゴシック" w:hAnsi="ＭＳ ゴシック" w:cstheme="minorBidi"/>
          <w:szCs w:val="22"/>
        </w:rPr>
      </w:pPr>
      <w:bookmarkStart w:id="15" w:name="_Toc1417767"/>
      <w:r w:rsidRPr="001C3918">
        <w:rPr>
          <w:rFonts w:hint="eastAsia"/>
        </w:rPr>
        <w:t>（２）</w:t>
      </w:r>
      <w:r w:rsidR="009C293A" w:rsidRPr="001C3918">
        <w:rPr>
          <w:rFonts w:ascii="ＭＳ ゴシック" w:hAnsi="ＭＳ ゴシック" w:cstheme="minorBidi" w:hint="eastAsia"/>
          <w:szCs w:val="22"/>
        </w:rPr>
        <w:t>新庁舎の概要</w:t>
      </w:r>
      <w:bookmarkEnd w:id="15"/>
    </w:p>
    <w:p w14:paraId="028DE9C0" w14:textId="7329D35B" w:rsidR="009C293A" w:rsidRPr="004E6F4F" w:rsidRDefault="009C293A" w:rsidP="004E6F4F">
      <w:pPr>
        <w:pStyle w:val="affa"/>
        <w:snapToGrid w:val="0"/>
        <w:spacing w:before="167" w:after="167"/>
        <w:ind w:left="840" w:hanging="420"/>
        <w:contextualSpacing/>
      </w:pPr>
      <w:r w:rsidRPr="001C3918">
        <w:rPr>
          <w:rFonts w:hint="eastAsia"/>
        </w:rPr>
        <w:t xml:space="preserve">　</w:t>
      </w:r>
      <w:r w:rsidR="00D83FEA" w:rsidRPr="004E6F4F">
        <w:rPr>
          <w:rFonts w:hint="eastAsia"/>
        </w:rPr>
        <w:t>①</w:t>
      </w:r>
      <w:r w:rsidR="004E6F4F">
        <w:rPr>
          <w:rFonts w:hint="eastAsia"/>
        </w:rPr>
        <w:t xml:space="preserve">　</w:t>
      </w:r>
      <w:r w:rsidRPr="004E6F4F">
        <w:rPr>
          <w:rFonts w:hint="eastAsia"/>
        </w:rPr>
        <w:t>地上６階建てを想定しており、各階層のフロアイメージは</w:t>
      </w:r>
      <w:r w:rsidR="00C21C9A">
        <w:rPr>
          <w:rFonts w:hint="eastAsia"/>
        </w:rPr>
        <w:t>下表の</w:t>
      </w:r>
      <w:r w:rsidRPr="004E6F4F">
        <w:rPr>
          <w:rFonts w:hint="eastAsia"/>
        </w:rPr>
        <w:t>とおりである。</w:t>
      </w:r>
    </w:p>
    <w:p w14:paraId="5E72431A" w14:textId="63AF9511" w:rsidR="009C293A" w:rsidRPr="004E6F4F" w:rsidRDefault="009C293A" w:rsidP="004E6F4F">
      <w:pPr>
        <w:pStyle w:val="affa"/>
        <w:snapToGrid w:val="0"/>
        <w:spacing w:before="167" w:after="167"/>
        <w:ind w:left="840" w:hanging="420"/>
        <w:contextualSpacing/>
      </w:pPr>
      <w:r w:rsidRPr="004E6F4F">
        <w:rPr>
          <w:rFonts w:hint="eastAsia"/>
        </w:rPr>
        <w:t xml:space="preserve">　</w:t>
      </w:r>
      <w:r w:rsidR="004E6F4F">
        <w:rPr>
          <w:rFonts w:hint="eastAsia"/>
        </w:rPr>
        <w:t xml:space="preserve">　　</w:t>
      </w:r>
      <w:r w:rsidRPr="004E6F4F">
        <w:rPr>
          <w:rFonts w:hint="eastAsia"/>
        </w:rPr>
        <w:t>ただし、応募者の提案を妨げるものではない。</w:t>
      </w:r>
    </w:p>
    <w:p w14:paraId="13122E39" w14:textId="09B99531" w:rsidR="00D83FEA" w:rsidRDefault="00D83FEA" w:rsidP="004E6F4F">
      <w:pPr>
        <w:pStyle w:val="affa"/>
        <w:snapToGrid w:val="0"/>
        <w:spacing w:before="167" w:after="167"/>
        <w:ind w:left="840" w:hanging="420"/>
        <w:contextualSpacing/>
      </w:pPr>
      <w:r w:rsidRPr="004E6F4F">
        <w:rPr>
          <w:rFonts w:hint="eastAsia"/>
        </w:rPr>
        <w:t xml:space="preserve">　②</w:t>
      </w:r>
      <w:r w:rsidR="004E6F4F">
        <w:rPr>
          <w:rFonts w:hint="eastAsia"/>
        </w:rPr>
        <w:t xml:space="preserve">　</w:t>
      </w:r>
      <w:r w:rsidRPr="004E6F4F">
        <w:rPr>
          <w:rFonts w:hint="eastAsia"/>
        </w:rPr>
        <w:t>新庁舎の規模は、延床面積12,700㎡程度とし、±10％以内の増減を認めるものとする。</w:t>
      </w:r>
    </w:p>
    <w:p w14:paraId="2F9D3B6A" w14:textId="3DFD1757" w:rsidR="00C21C9A" w:rsidRDefault="00C21C9A" w:rsidP="004E6F4F">
      <w:pPr>
        <w:pStyle w:val="affa"/>
        <w:snapToGrid w:val="0"/>
        <w:spacing w:before="167" w:after="167"/>
        <w:ind w:left="840" w:hanging="420"/>
        <w:contextualSpacing/>
      </w:pPr>
    </w:p>
    <w:p w14:paraId="37882871" w14:textId="3530676C" w:rsidR="00C21C9A" w:rsidRPr="00C21C9A" w:rsidRDefault="00C21C9A" w:rsidP="00C21C9A">
      <w:pPr>
        <w:pStyle w:val="affc"/>
        <w:ind w:left="210"/>
      </w:pPr>
      <w:r w:rsidRPr="001C3918">
        <w:rPr>
          <w:rFonts w:hint="eastAsia"/>
        </w:rPr>
        <w:t>表：</w:t>
      </w:r>
      <w:r w:rsidRPr="005A2FFA">
        <w:rPr>
          <w:rFonts w:hint="eastAsia"/>
        </w:rPr>
        <w:t>貝</w:t>
      </w:r>
      <w:r w:rsidR="00BB633E" w:rsidRPr="005A2FFA">
        <w:rPr>
          <w:rFonts w:hint="eastAsia"/>
        </w:rPr>
        <w:t>塚</w:t>
      </w:r>
      <w:r w:rsidRPr="005A2FFA">
        <w:rPr>
          <w:rFonts w:hint="eastAsia"/>
        </w:rPr>
        <w:t>市</w:t>
      </w:r>
      <w:r>
        <w:rPr>
          <w:rFonts w:hint="eastAsia"/>
        </w:rPr>
        <w:t>庁舎計画に基づく各階層のフロアイメージ</w:t>
      </w:r>
    </w:p>
    <w:tbl>
      <w:tblPr>
        <w:tblStyle w:val="afff4"/>
        <w:tblW w:w="8970" w:type="dxa"/>
        <w:tblInd w:w="210" w:type="dxa"/>
        <w:tblLook w:val="04A0" w:firstRow="1" w:lastRow="0" w:firstColumn="1" w:lastColumn="0" w:noHBand="0" w:noVBand="1"/>
      </w:tblPr>
      <w:tblGrid>
        <w:gridCol w:w="891"/>
        <w:gridCol w:w="8079"/>
      </w:tblGrid>
      <w:tr w:rsidR="00573861" w:rsidRPr="001C3918" w14:paraId="131700DA" w14:textId="77777777" w:rsidTr="00377942">
        <w:tc>
          <w:tcPr>
            <w:tcW w:w="891" w:type="dxa"/>
          </w:tcPr>
          <w:p w14:paraId="08388ACD" w14:textId="77777777" w:rsidR="00573861" w:rsidRPr="001C3918" w:rsidRDefault="00573861" w:rsidP="00573861">
            <w:pPr>
              <w:jc w:val="center"/>
              <w:rPr>
                <w:rFonts w:hAnsi="ＭＳ 明朝"/>
                <w:sz w:val="18"/>
              </w:rPr>
            </w:pPr>
            <w:r w:rsidRPr="001C3918">
              <w:rPr>
                <w:rFonts w:hAnsi="ＭＳ 明朝" w:hint="eastAsia"/>
                <w:sz w:val="18"/>
              </w:rPr>
              <w:t>階</w:t>
            </w:r>
          </w:p>
        </w:tc>
        <w:tc>
          <w:tcPr>
            <w:tcW w:w="8079" w:type="dxa"/>
          </w:tcPr>
          <w:p w14:paraId="7C31870D" w14:textId="77777777" w:rsidR="00573861" w:rsidRPr="001C3918" w:rsidRDefault="00573861" w:rsidP="00573861">
            <w:pPr>
              <w:jc w:val="center"/>
              <w:rPr>
                <w:rFonts w:hAnsi="ＭＳ 明朝"/>
                <w:sz w:val="18"/>
              </w:rPr>
            </w:pPr>
            <w:r w:rsidRPr="001C3918">
              <w:rPr>
                <w:rFonts w:hAnsi="ＭＳ 明朝" w:hint="eastAsia"/>
                <w:sz w:val="18"/>
              </w:rPr>
              <w:t>配置</w:t>
            </w:r>
          </w:p>
        </w:tc>
      </w:tr>
      <w:tr w:rsidR="00573861" w:rsidRPr="001C3918" w14:paraId="57179073" w14:textId="77777777" w:rsidTr="00377942">
        <w:tc>
          <w:tcPr>
            <w:tcW w:w="891" w:type="dxa"/>
          </w:tcPr>
          <w:p w14:paraId="748859DF" w14:textId="77777777" w:rsidR="00573861" w:rsidRPr="001C3918" w:rsidRDefault="00573861" w:rsidP="00573861">
            <w:pPr>
              <w:jc w:val="center"/>
              <w:rPr>
                <w:rFonts w:hAnsi="ＭＳ 明朝"/>
                <w:sz w:val="18"/>
              </w:rPr>
            </w:pPr>
            <w:r w:rsidRPr="001C3918">
              <w:rPr>
                <w:rFonts w:hAnsi="ＭＳ 明朝" w:hint="eastAsia"/>
                <w:sz w:val="18"/>
              </w:rPr>
              <w:t>６階</w:t>
            </w:r>
          </w:p>
        </w:tc>
        <w:tc>
          <w:tcPr>
            <w:tcW w:w="8079" w:type="dxa"/>
          </w:tcPr>
          <w:p w14:paraId="2DECC66F" w14:textId="77777777" w:rsidR="00573861" w:rsidRPr="001C3918" w:rsidRDefault="00573861" w:rsidP="00573861">
            <w:pPr>
              <w:rPr>
                <w:rFonts w:hAnsi="ＭＳ 明朝"/>
                <w:sz w:val="18"/>
              </w:rPr>
            </w:pPr>
            <w:r w:rsidRPr="001C3918">
              <w:rPr>
                <w:rFonts w:hAnsi="ＭＳ 明朝" w:hint="eastAsia"/>
                <w:sz w:val="18"/>
              </w:rPr>
              <w:t>・議会（議場、図書室、正副議長室、応接室、議員控室、委員会室、議会ロビー等)</w:t>
            </w:r>
          </w:p>
          <w:p w14:paraId="6F856511" w14:textId="77777777" w:rsidR="00573861" w:rsidRPr="001C3918" w:rsidRDefault="00573861" w:rsidP="00573861">
            <w:pPr>
              <w:rPr>
                <w:rFonts w:hAnsi="ＭＳ 明朝"/>
                <w:sz w:val="18"/>
              </w:rPr>
            </w:pPr>
            <w:r w:rsidRPr="001C3918">
              <w:rPr>
                <w:rFonts w:hAnsi="ＭＳ 明朝" w:hint="eastAsia"/>
                <w:sz w:val="18"/>
              </w:rPr>
              <w:t>・議会事務局</w:t>
            </w:r>
          </w:p>
          <w:p w14:paraId="6B8327B9" w14:textId="77777777" w:rsidR="00573861" w:rsidRPr="001C3918" w:rsidRDefault="00573861" w:rsidP="00573861">
            <w:pPr>
              <w:rPr>
                <w:rFonts w:hAnsi="ＭＳ 明朝"/>
                <w:sz w:val="18"/>
              </w:rPr>
            </w:pPr>
            <w:r w:rsidRPr="001C3918">
              <w:rPr>
                <w:rFonts w:hAnsi="ＭＳ 明朝" w:hint="eastAsia"/>
                <w:sz w:val="18"/>
              </w:rPr>
              <w:t>・多目的ホール</w:t>
            </w:r>
          </w:p>
          <w:p w14:paraId="2197C970" w14:textId="77777777" w:rsidR="00573861" w:rsidRPr="001C3918" w:rsidRDefault="00573861" w:rsidP="00573861">
            <w:pPr>
              <w:rPr>
                <w:rFonts w:hAnsi="ＭＳ 明朝"/>
                <w:sz w:val="18"/>
              </w:rPr>
            </w:pPr>
            <w:r w:rsidRPr="001C3918">
              <w:rPr>
                <w:rFonts w:hAnsi="ＭＳ 明朝" w:hint="eastAsia"/>
                <w:sz w:val="18"/>
              </w:rPr>
              <w:t>・展望テラス・喫茶コーナー等</w:t>
            </w:r>
          </w:p>
        </w:tc>
      </w:tr>
      <w:tr w:rsidR="00573861" w:rsidRPr="001C3918" w14:paraId="21E84744" w14:textId="77777777" w:rsidTr="00377942">
        <w:tc>
          <w:tcPr>
            <w:tcW w:w="891" w:type="dxa"/>
          </w:tcPr>
          <w:p w14:paraId="3E0D5F8C" w14:textId="77777777" w:rsidR="00573861" w:rsidRPr="001C3918" w:rsidRDefault="00573861" w:rsidP="00573861">
            <w:pPr>
              <w:jc w:val="center"/>
              <w:rPr>
                <w:rFonts w:hAnsi="ＭＳ 明朝"/>
                <w:sz w:val="18"/>
              </w:rPr>
            </w:pPr>
            <w:r w:rsidRPr="001C3918">
              <w:rPr>
                <w:rFonts w:hAnsi="ＭＳ 明朝" w:hint="eastAsia"/>
                <w:sz w:val="18"/>
              </w:rPr>
              <w:t>５階</w:t>
            </w:r>
          </w:p>
        </w:tc>
        <w:tc>
          <w:tcPr>
            <w:tcW w:w="8079" w:type="dxa"/>
          </w:tcPr>
          <w:p w14:paraId="22175A8C" w14:textId="77777777" w:rsidR="00573861" w:rsidRPr="001C3918" w:rsidRDefault="00573861" w:rsidP="00573861">
            <w:pPr>
              <w:rPr>
                <w:rFonts w:hAnsi="ＭＳ 明朝"/>
                <w:sz w:val="18"/>
              </w:rPr>
            </w:pPr>
            <w:r w:rsidRPr="001C3918">
              <w:rPr>
                <w:rFonts w:hAnsi="ＭＳ 明朝" w:hint="eastAsia"/>
                <w:sz w:val="18"/>
              </w:rPr>
              <w:t>・執務室</w:t>
            </w:r>
          </w:p>
          <w:p w14:paraId="74F97AC8" w14:textId="77777777" w:rsidR="00573861" w:rsidRPr="001C3918" w:rsidRDefault="00573861" w:rsidP="00573861">
            <w:pPr>
              <w:ind w:left="180" w:hangingChars="100" w:hanging="180"/>
              <w:rPr>
                <w:rFonts w:hAnsi="ＭＳ 明朝"/>
                <w:sz w:val="18"/>
              </w:rPr>
            </w:pPr>
            <w:r w:rsidRPr="001C3918">
              <w:rPr>
                <w:rFonts w:hAnsi="ＭＳ 明朝" w:hint="eastAsia"/>
                <w:sz w:val="18"/>
              </w:rPr>
              <w:t>・会議室等</w:t>
            </w:r>
          </w:p>
        </w:tc>
      </w:tr>
      <w:tr w:rsidR="00573861" w:rsidRPr="001C3918" w14:paraId="2B0CE6C8" w14:textId="77777777" w:rsidTr="00377942">
        <w:tc>
          <w:tcPr>
            <w:tcW w:w="891" w:type="dxa"/>
          </w:tcPr>
          <w:p w14:paraId="6702B1E0" w14:textId="77777777" w:rsidR="00573861" w:rsidRPr="001C3918" w:rsidRDefault="00573861" w:rsidP="00573861">
            <w:pPr>
              <w:jc w:val="center"/>
              <w:rPr>
                <w:rFonts w:hAnsi="ＭＳ 明朝"/>
                <w:sz w:val="18"/>
              </w:rPr>
            </w:pPr>
            <w:r w:rsidRPr="001C3918">
              <w:rPr>
                <w:rFonts w:hAnsi="ＭＳ 明朝" w:hint="eastAsia"/>
                <w:sz w:val="18"/>
              </w:rPr>
              <w:t>４階</w:t>
            </w:r>
          </w:p>
        </w:tc>
        <w:tc>
          <w:tcPr>
            <w:tcW w:w="8079" w:type="dxa"/>
          </w:tcPr>
          <w:p w14:paraId="6D6EC4B9" w14:textId="77777777" w:rsidR="00573861" w:rsidRPr="001C3918" w:rsidRDefault="00573861" w:rsidP="00573861">
            <w:pPr>
              <w:rPr>
                <w:rFonts w:hAnsi="ＭＳ 明朝"/>
                <w:sz w:val="18"/>
              </w:rPr>
            </w:pPr>
            <w:r w:rsidRPr="001C3918">
              <w:rPr>
                <w:rFonts w:hAnsi="ＭＳ 明朝" w:hint="eastAsia"/>
                <w:sz w:val="18"/>
              </w:rPr>
              <w:t>・執務室</w:t>
            </w:r>
          </w:p>
          <w:p w14:paraId="4D7DF20E" w14:textId="77777777" w:rsidR="00573861" w:rsidRPr="001C3918" w:rsidRDefault="00573861" w:rsidP="00573861">
            <w:pPr>
              <w:rPr>
                <w:rFonts w:hAnsi="ＭＳ 明朝"/>
                <w:sz w:val="18"/>
              </w:rPr>
            </w:pPr>
            <w:r w:rsidRPr="001C3918">
              <w:rPr>
                <w:rFonts w:hAnsi="ＭＳ 明朝" w:hint="eastAsia"/>
                <w:sz w:val="18"/>
              </w:rPr>
              <w:t>・会議室</w:t>
            </w:r>
          </w:p>
          <w:p w14:paraId="73BBDEDF" w14:textId="77777777" w:rsidR="00573861" w:rsidRPr="001C3918" w:rsidRDefault="00573861" w:rsidP="00573861">
            <w:pPr>
              <w:rPr>
                <w:rFonts w:hAnsi="ＭＳ 明朝"/>
                <w:sz w:val="18"/>
              </w:rPr>
            </w:pPr>
            <w:r w:rsidRPr="001C3918">
              <w:rPr>
                <w:rFonts w:hAnsi="ＭＳ 明朝" w:hint="eastAsia"/>
                <w:sz w:val="18"/>
              </w:rPr>
              <w:t>・コンピューター室</w:t>
            </w:r>
          </w:p>
          <w:p w14:paraId="0961FE69" w14:textId="77777777" w:rsidR="00573861" w:rsidRPr="001C3918" w:rsidRDefault="00573861" w:rsidP="00573861">
            <w:pPr>
              <w:rPr>
                <w:rFonts w:hAnsi="ＭＳ 明朝"/>
                <w:sz w:val="18"/>
              </w:rPr>
            </w:pPr>
            <w:r w:rsidRPr="001C3918">
              <w:rPr>
                <w:rFonts w:hAnsi="ＭＳ 明朝" w:hint="eastAsia"/>
                <w:sz w:val="18"/>
              </w:rPr>
              <w:t>・印刷室</w:t>
            </w:r>
          </w:p>
          <w:p w14:paraId="0F69BD1E" w14:textId="77777777" w:rsidR="00573861" w:rsidRPr="001C3918" w:rsidRDefault="00573861" w:rsidP="00573861">
            <w:pPr>
              <w:rPr>
                <w:rFonts w:hAnsi="ＭＳ 明朝"/>
                <w:sz w:val="18"/>
              </w:rPr>
            </w:pPr>
            <w:r w:rsidRPr="001C3918">
              <w:rPr>
                <w:rFonts w:hAnsi="ＭＳ 明朝" w:hint="eastAsia"/>
                <w:sz w:val="18"/>
              </w:rPr>
              <w:t>・電話交換室</w:t>
            </w:r>
          </w:p>
          <w:p w14:paraId="6688D980" w14:textId="77777777" w:rsidR="00573861" w:rsidRPr="001C3918" w:rsidRDefault="00573861" w:rsidP="00573861">
            <w:pPr>
              <w:rPr>
                <w:rFonts w:hAnsi="ＭＳ 明朝"/>
                <w:sz w:val="18"/>
              </w:rPr>
            </w:pPr>
            <w:r w:rsidRPr="001C3918">
              <w:rPr>
                <w:rFonts w:hAnsi="ＭＳ 明朝" w:hint="eastAsia"/>
                <w:sz w:val="18"/>
              </w:rPr>
              <w:t>・市民福祉センター（老人福祉センター)等</w:t>
            </w:r>
          </w:p>
        </w:tc>
      </w:tr>
      <w:tr w:rsidR="00573861" w:rsidRPr="001C3918" w14:paraId="66834ADA" w14:textId="77777777" w:rsidTr="00377942">
        <w:tc>
          <w:tcPr>
            <w:tcW w:w="891" w:type="dxa"/>
          </w:tcPr>
          <w:p w14:paraId="28FE53FC" w14:textId="77777777" w:rsidR="00573861" w:rsidRPr="001C3918" w:rsidRDefault="00573861" w:rsidP="00573861">
            <w:pPr>
              <w:jc w:val="center"/>
              <w:rPr>
                <w:rFonts w:hAnsi="ＭＳ 明朝"/>
                <w:sz w:val="18"/>
              </w:rPr>
            </w:pPr>
            <w:r w:rsidRPr="001C3918">
              <w:rPr>
                <w:rFonts w:hAnsi="ＭＳ 明朝" w:hint="eastAsia"/>
                <w:sz w:val="18"/>
              </w:rPr>
              <w:t>３階</w:t>
            </w:r>
          </w:p>
        </w:tc>
        <w:tc>
          <w:tcPr>
            <w:tcW w:w="8079" w:type="dxa"/>
          </w:tcPr>
          <w:p w14:paraId="3FE8AF68" w14:textId="77777777" w:rsidR="00573861" w:rsidRPr="001C3918" w:rsidRDefault="00573861" w:rsidP="00573861">
            <w:pPr>
              <w:rPr>
                <w:rFonts w:hAnsi="ＭＳ 明朝"/>
                <w:sz w:val="18"/>
              </w:rPr>
            </w:pPr>
            <w:r w:rsidRPr="001C3918">
              <w:rPr>
                <w:rFonts w:hAnsi="ＭＳ 明朝" w:hint="eastAsia"/>
                <w:sz w:val="18"/>
              </w:rPr>
              <w:t>・市長室、副市長室、応接室等</w:t>
            </w:r>
          </w:p>
          <w:p w14:paraId="5C9DFFD9" w14:textId="77777777" w:rsidR="00573861" w:rsidRPr="001C3918" w:rsidRDefault="00573861" w:rsidP="00573861">
            <w:pPr>
              <w:rPr>
                <w:rFonts w:hAnsi="ＭＳ 明朝"/>
                <w:sz w:val="18"/>
              </w:rPr>
            </w:pPr>
            <w:r w:rsidRPr="001C3918">
              <w:rPr>
                <w:rFonts w:hAnsi="ＭＳ 明朝" w:hint="eastAsia"/>
                <w:sz w:val="18"/>
              </w:rPr>
              <w:t>・会議室（災害対策本部)</w:t>
            </w:r>
          </w:p>
          <w:p w14:paraId="346D0438" w14:textId="77777777" w:rsidR="00573861" w:rsidRPr="001C3918" w:rsidRDefault="00573861" w:rsidP="00573861">
            <w:pPr>
              <w:rPr>
                <w:rFonts w:hAnsi="ＭＳ 明朝"/>
                <w:sz w:val="18"/>
              </w:rPr>
            </w:pPr>
            <w:r w:rsidRPr="001C3918">
              <w:rPr>
                <w:rFonts w:hAnsi="ＭＳ 明朝" w:hint="eastAsia"/>
                <w:sz w:val="18"/>
              </w:rPr>
              <w:t>・執務室</w:t>
            </w:r>
          </w:p>
          <w:p w14:paraId="5547B0C2" w14:textId="77777777" w:rsidR="00573861" w:rsidRPr="001C3918" w:rsidRDefault="00573861" w:rsidP="00573861">
            <w:pPr>
              <w:rPr>
                <w:rFonts w:hAnsi="ＭＳ 明朝"/>
                <w:sz w:val="18"/>
              </w:rPr>
            </w:pPr>
            <w:r w:rsidRPr="001C3918">
              <w:rPr>
                <w:rFonts w:hAnsi="ＭＳ 明朝" w:hint="eastAsia"/>
                <w:sz w:val="18"/>
              </w:rPr>
              <w:t>・会議室</w:t>
            </w:r>
          </w:p>
          <w:p w14:paraId="3A54E934" w14:textId="77777777" w:rsidR="00573861" w:rsidRPr="001C3918" w:rsidRDefault="00573861" w:rsidP="00573861">
            <w:pPr>
              <w:rPr>
                <w:rFonts w:hAnsi="ＭＳ 明朝"/>
                <w:sz w:val="18"/>
              </w:rPr>
            </w:pPr>
            <w:r w:rsidRPr="001C3918">
              <w:rPr>
                <w:rFonts w:hAnsi="ＭＳ 明朝" w:hint="eastAsia"/>
                <w:sz w:val="18"/>
              </w:rPr>
              <w:t>・市民福祉センター（身体障害者福祉センター)等</w:t>
            </w:r>
          </w:p>
        </w:tc>
      </w:tr>
      <w:tr w:rsidR="00573861" w:rsidRPr="001C3918" w14:paraId="62EB6DD3" w14:textId="77777777" w:rsidTr="00377942">
        <w:tc>
          <w:tcPr>
            <w:tcW w:w="891" w:type="dxa"/>
          </w:tcPr>
          <w:p w14:paraId="55DB7AAA" w14:textId="77777777" w:rsidR="00573861" w:rsidRPr="001C3918" w:rsidRDefault="00573861" w:rsidP="00573861">
            <w:pPr>
              <w:jc w:val="center"/>
              <w:rPr>
                <w:rFonts w:hAnsi="ＭＳ 明朝"/>
                <w:sz w:val="18"/>
              </w:rPr>
            </w:pPr>
            <w:r w:rsidRPr="001C3918">
              <w:rPr>
                <w:rFonts w:hAnsi="ＭＳ 明朝" w:hint="eastAsia"/>
                <w:sz w:val="18"/>
              </w:rPr>
              <w:t>２階</w:t>
            </w:r>
          </w:p>
        </w:tc>
        <w:tc>
          <w:tcPr>
            <w:tcW w:w="8079" w:type="dxa"/>
          </w:tcPr>
          <w:p w14:paraId="5FFDB40E" w14:textId="77777777" w:rsidR="00573861" w:rsidRPr="001C3918" w:rsidRDefault="00573861" w:rsidP="00573861">
            <w:pPr>
              <w:rPr>
                <w:rFonts w:hAnsi="ＭＳ 明朝"/>
                <w:sz w:val="18"/>
              </w:rPr>
            </w:pPr>
            <w:r w:rsidRPr="001C3918">
              <w:rPr>
                <w:rFonts w:hAnsi="ＭＳ 明朝" w:hint="eastAsia"/>
                <w:sz w:val="18"/>
              </w:rPr>
              <w:t>・執務室（窓口業務)</w:t>
            </w:r>
          </w:p>
          <w:p w14:paraId="22F1774C" w14:textId="77777777" w:rsidR="00573861" w:rsidRPr="001C3918" w:rsidRDefault="00573861" w:rsidP="00573861">
            <w:pPr>
              <w:rPr>
                <w:rFonts w:hAnsi="ＭＳ 明朝"/>
                <w:sz w:val="18"/>
              </w:rPr>
            </w:pPr>
            <w:r w:rsidRPr="001C3918">
              <w:rPr>
                <w:rFonts w:hAnsi="ＭＳ 明朝" w:hint="eastAsia"/>
                <w:sz w:val="18"/>
              </w:rPr>
              <w:t>・指定金融機関</w:t>
            </w:r>
          </w:p>
          <w:p w14:paraId="247A5BE7" w14:textId="77777777" w:rsidR="00573861" w:rsidRPr="001C3918" w:rsidRDefault="00573861" w:rsidP="00573861">
            <w:pPr>
              <w:rPr>
                <w:rFonts w:hAnsi="ＭＳ 明朝"/>
                <w:sz w:val="18"/>
              </w:rPr>
            </w:pPr>
            <w:r w:rsidRPr="001C3918">
              <w:rPr>
                <w:rFonts w:hAnsi="ＭＳ 明朝" w:hint="eastAsia"/>
                <w:sz w:val="18"/>
              </w:rPr>
              <w:t>・会議室</w:t>
            </w:r>
          </w:p>
          <w:p w14:paraId="052476BA" w14:textId="77777777" w:rsidR="00573861" w:rsidRPr="001C3918" w:rsidRDefault="00573861" w:rsidP="00573861">
            <w:pPr>
              <w:rPr>
                <w:rFonts w:hAnsi="ＭＳ 明朝"/>
                <w:sz w:val="18"/>
              </w:rPr>
            </w:pPr>
            <w:r w:rsidRPr="001C3918">
              <w:rPr>
                <w:rFonts w:hAnsi="ＭＳ 明朝" w:hint="eastAsia"/>
                <w:sz w:val="18"/>
              </w:rPr>
              <w:t>・待合･ロビー等</w:t>
            </w:r>
          </w:p>
        </w:tc>
      </w:tr>
      <w:tr w:rsidR="00573861" w:rsidRPr="001C3918" w14:paraId="1F228A56" w14:textId="77777777" w:rsidTr="00377942">
        <w:tc>
          <w:tcPr>
            <w:tcW w:w="891" w:type="dxa"/>
          </w:tcPr>
          <w:p w14:paraId="7CE11097" w14:textId="77777777" w:rsidR="00573861" w:rsidRPr="001C3918" w:rsidRDefault="00573861" w:rsidP="00573861">
            <w:pPr>
              <w:jc w:val="center"/>
              <w:rPr>
                <w:rFonts w:hAnsi="ＭＳ 明朝"/>
                <w:sz w:val="18"/>
              </w:rPr>
            </w:pPr>
            <w:r w:rsidRPr="001C3918">
              <w:rPr>
                <w:rFonts w:hAnsi="ＭＳ 明朝" w:hint="eastAsia"/>
                <w:sz w:val="18"/>
              </w:rPr>
              <w:t>１階</w:t>
            </w:r>
          </w:p>
        </w:tc>
        <w:tc>
          <w:tcPr>
            <w:tcW w:w="8079" w:type="dxa"/>
          </w:tcPr>
          <w:p w14:paraId="614661FF" w14:textId="77777777" w:rsidR="00573861" w:rsidRPr="001C3918" w:rsidRDefault="00573861" w:rsidP="00573861">
            <w:pPr>
              <w:rPr>
                <w:rFonts w:hAnsi="ＭＳ 明朝"/>
                <w:sz w:val="18"/>
              </w:rPr>
            </w:pPr>
            <w:r w:rsidRPr="001C3918">
              <w:rPr>
                <w:rFonts w:hAnsi="ＭＳ 明朝" w:hint="eastAsia"/>
                <w:sz w:val="18"/>
              </w:rPr>
              <w:t>・執務室（窓口業務)</w:t>
            </w:r>
          </w:p>
          <w:p w14:paraId="642A5843" w14:textId="77777777" w:rsidR="00573861" w:rsidRPr="001C3918" w:rsidRDefault="00573861" w:rsidP="00573861">
            <w:pPr>
              <w:rPr>
                <w:rFonts w:hAnsi="ＭＳ 明朝"/>
                <w:sz w:val="18"/>
              </w:rPr>
            </w:pPr>
            <w:r w:rsidRPr="001C3918">
              <w:rPr>
                <w:rFonts w:hAnsi="ＭＳ 明朝" w:hint="eastAsia"/>
                <w:sz w:val="18"/>
              </w:rPr>
              <w:t>・待合･ロビー</w:t>
            </w:r>
          </w:p>
          <w:p w14:paraId="4789005E" w14:textId="77777777" w:rsidR="00573861" w:rsidRPr="001C3918" w:rsidRDefault="00573861" w:rsidP="00573861">
            <w:pPr>
              <w:rPr>
                <w:rFonts w:hAnsi="ＭＳ 明朝"/>
                <w:sz w:val="18"/>
              </w:rPr>
            </w:pPr>
            <w:r w:rsidRPr="001C3918">
              <w:rPr>
                <w:rFonts w:hAnsi="ＭＳ 明朝" w:hint="eastAsia"/>
                <w:sz w:val="18"/>
              </w:rPr>
              <w:t>・総合案内</w:t>
            </w:r>
          </w:p>
          <w:p w14:paraId="6DE003EA" w14:textId="77777777" w:rsidR="00573861" w:rsidRPr="001C3918" w:rsidRDefault="00573861" w:rsidP="00573861">
            <w:pPr>
              <w:rPr>
                <w:rFonts w:hAnsi="ＭＳ 明朝"/>
                <w:sz w:val="18"/>
              </w:rPr>
            </w:pPr>
            <w:r w:rsidRPr="001C3918">
              <w:rPr>
                <w:rFonts w:hAnsi="ＭＳ 明朝" w:hint="eastAsia"/>
                <w:sz w:val="18"/>
              </w:rPr>
              <w:t>・市民交流スペース</w:t>
            </w:r>
          </w:p>
          <w:p w14:paraId="46032C2E" w14:textId="77777777" w:rsidR="00573861" w:rsidRPr="001C3918" w:rsidRDefault="00573861" w:rsidP="00573861">
            <w:pPr>
              <w:rPr>
                <w:rFonts w:hAnsi="ＭＳ 明朝"/>
                <w:sz w:val="18"/>
              </w:rPr>
            </w:pPr>
            <w:r w:rsidRPr="001C3918">
              <w:rPr>
                <w:rFonts w:hAnsi="ＭＳ 明朝" w:hint="eastAsia"/>
                <w:sz w:val="18"/>
              </w:rPr>
              <w:t>・情報公開コーナー</w:t>
            </w:r>
          </w:p>
          <w:p w14:paraId="02C2CA70" w14:textId="77777777" w:rsidR="00573861" w:rsidRPr="001C3918" w:rsidRDefault="00573861" w:rsidP="00573861">
            <w:pPr>
              <w:rPr>
                <w:rFonts w:hAnsi="ＭＳ 明朝"/>
                <w:sz w:val="18"/>
              </w:rPr>
            </w:pPr>
            <w:r w:rsidRPr="001C3918">
              <w:rPr>
                <w:rFonts w:hAnsi="ＭＳ 明朝" w:hint="eastAsia"/>
                <w:sz w:val="18"/>
              </w:rPr>
              <w:t>・売店</w:t>
            </w:r>
          </w:p>
          <w:p w14:paraId="05DCE97B" w14:textId="77777777" w:rsidR="00573861" w:rsidRPr="001C3918" w:rsidRDefault="00573861" w:rsidP="00573861">
            <w:pPr>
              <w:rPr>
                <w:rFonts w:hAnsi="ＭＳ 明朝"/>
                <w:sz w:val="18"/>
              </w:rPr>
            </w:pPr>
            <w:r w:rsidRPr="001C3918">
              <w:rPr>
                <w:rFonts w:hAnsi="ＭＳ 明朝" w:hint="eastAsia"/>
                <w:sz w:val="18"/>
              </w:rPr>
              <w:t>・ATMコーナー</w:t>
            </w:r>
          </w:p>
          <w:p w14:paraId="06F5CF68" w14:textId="77777777" w:rsidR="00573861" w:rsidRPr="001C3918" w:rsidRDefault="00573861" w:rsidP="00573861">
            <w:pPr>
              <w:rPr>
                <w:rFonts w:hAnsi="ＭＳ 明朝"/>
                <w:sz w:val="18"/>
              </w:rPr>
            </w:pPr>
            <w:r w:rsidRPr="001C3918">
              <w:rPr>
                <w:rFonts w:hAnsi="ＭＳ 明朝" w:hint="eastAsia"/>
                <w:sz w:val="18"/>
              </w:rPr>
              <w:t>・庁舎管理室等</w:t>
            </w:r>
          </w:p>
        </w:tc>
      </w:tr>
      <w:tr w:rsidR="00573861" w:rsidRPr="001C3918" w14:paraId="10025954" w14:textId="77777777" w:rsidTr="00377942">
        <w:tc>
          <w:tcPr>
            <w:tcW w:w="891" w:type="dxa"/>
          </w:tcPr>
          <w:p w14:paraId="0B21CD5B" w14:textId="77777777" w:rsidR="00573861" w:rsidRPr="001C3918" w:rsidRDefault="00573861" w:rsidP="00573861">
            <w:pPr>
              <w:jc w:val="center"/>
              <w:rPr>
                <w:rFonts w:hAnsi="ＭＳ 明朝"/>
                <w:sz w:val="18"/>
              </w:rPr>
            </w:pPr>
            <w:r w:rsidRPr="001C3918">
              <w:rPr>
                <w:rFonts w:hAnsi="ＭＳ 明朝" w:hint="eastAsia"/>
                <w:sz w:val="18"/>
              </w:rPr>
              <w:t>外構</w:t>
            </w:r>
          </w:p>
        </w:tc>
        <w:tc>
          <w:tcPr>
            <w:tcW w:w="8079" w:type="dxa"/>
          </w:tcPr>
          <w:p w14:paraId="2ACFCCEA" w14:textId="77777777" w:rsidR="00573861" w:rsidRPr="001C3918" w:rsidRDefault="00573861" w:rsidP="00573861">
            <w:pPr>
              <w:rPr>
                <w:rFonts w:hAnsi="ＭＳ 明朝"/>
                <w:sz w:val="18"/>
              </w:rPr>
            </w:pPr>
            <w:r w:rsidRPr="001C3918">
              <w:rPr>
                <w:rFonts w:hAnsi="ＭＳ 明朝" w:hint="eastAsia"/>
                <w:sz w:val="18"/>
              </w:rPr>
              <w:t>・駐車場</w:t>
            </w:r>
          </w:p>
          <w:p w14:paraId="00F4F0F9" w14:textId="77777777" w:rsidR="00573861" w:rsidRPr="001C3918" w:rsidRDefault="00573861" w:rsidP="00573861">
            <w:pPr>
              <w:rPr>
                <w:rFonts w:hAnsi="ＭＳ 明朝"/>
                <w:sz w:val="18"/>
              </w:rPr>
            </w:pPr>
            <w:r w:rsidRPr="001C3918">
              <w:rPr>
                <w:rFonts w:hAnsi="ＭＳ 明朝" w:hint="eastAsia"/>
                <w:sz w:val="18"/>
              </w:rPr>
              <w:t>・駐輪場</w:t>
            </w:r>
          </w:p>
          <w:p w14:paraId="4FCD2A44" w14:textId="77777777" w:rsidR="00573861" w:rsidRPr="001C3918" w:rsidRDefault="00573861" w:rsidP="00573861">
            <w:pPr>
              <w:rPr>
                <w:rFonts w:hAnsi="ＭＳ 明朝"/>
                <w:sz w:val="18"/>
              </w:rPr>
            </w:pPr>
            <w:r w:rsidRPr="001C3918">
              <w:rPr>
                <w:rFonts w:hAnsi="ＭＳ 明朝" w:hint="eastAsia"/>
                <w:sz w:val="18"/>
              </w:rPr>
              <w:t>・コミュニティバス乗降スペース</w:t>
            </w:r>
          </w:p>
          <w:p w14:paraId="0CDB5A2F" w14:textId="77777777" w:rsidR="00573861" w:rsidRPr="001C3918" w:rsidRDefault="00573861" w:rsidP="00573861">
            <w:pPr>
              <w:rPr>
                <w:rFonts w:hAnsi="ＭＳ 明朝"/>
                <w:sz w:val="18"/>
              </w:rPr>
            </w:pPr>
            <w:r w:rsidRPr="001C3918">
              <w:rPr>
                <w:rFonts w:hAnsi="ＭＳ 明朝" w:hint="eastAsia"/>
                <w:sz w:val="18"/>
              </w:rPr>
              <w:t>・車両乗降スペース</w:t>
            </w:r>
          </w:p>
          <w:p w14:paraId="561F7618" w14:textId="77777777" w:rsidR="00573861" w:rsidRPr="001C3918" w:rsidRDefault="00573861" w:rsidP="00573861">
            <w:pPr>
              <w:rPr>
                <w:rFonts w:hAnsi="ＭＳ 明朝"/>
                <w:sz w:val="18"/>
              </w:rPr>
            </w:pPr>
            <w:r w:rsidRPr="001C3918">
              <w:rPr>
                <w:rFonts w:hAnsi="ＭＳ 明朝" w:hint="eastAsia"/>
                <w:sz w:val="18"/>
              </w:rPr>
              <w:t>・市民広場等</w:t>
            </w:r>
          </w:p>
        </w:tc>
      </w:tr>
    </w:tbl>
    <w:p w14:paraId="716F837B" w14:textId="18E7FCD4" w:rsidR="00303F30" w:rsidRPr="00652219" w:rsidRDefault="00FF3BA5" w:rsidP="00D83FEA">
      <w:pPr>
        <w:pStyle w:val="aff6"/>
      </w:pPr>
      <w:r w:rsidRPr="001C3918">
        <w:rPr>
          <w:lang w:val="en-AU"/>
        </w:rPr>
        <w:br w:type="page"/>
      </w:r>
      <w:bookmarkStart w:id="16" w:name="_Toc1417768"/>
      <w:r w:rsidR="00F710E2" w:rsidRPr="001C3918">
        <w:rPr>
          <w:rFonts w:hint="eastAsia"/>
          <w:lang w:val="en-AU"/>
        </w:rPr>
        <w:lastRenderedPageBreak/>
        <w:t xml:space="preserve">第２　</w:t>
      </w:r>
      <w:r w:rsidR="009A389A" w:rsidRPr="00652219">
        <w:rPr>
          <w:rFonts w:hint="eastAsia"/>
          <w:lang w:val="en-AU"/>
        </w:rPr>
        <w:t>事業の</w:t>
      </w:r>
      <w:r w:rsidR="00303F30" w:rsidRPr="00652219">
        <w:rPr>
          <w:rFonts w:hint="eastAsia"/>
        </w:rPr>
        <w:t>評価</w:t>
      </w:r>
      <w:bookmarkEnd w:id="16"/>
    </w:p>
    <w:p w14:paraId="5E1409C8" w14:textId="77777777" w:rsidR="00303F30" w:rsidRPr="00652219" w:rsidRDefault="00F710E2" w:rsidP="00F710E2">
      <w:pPr>
        <w:pStyle w:val="aff8"/>
      </w:pPr>
      <w:bookmarkStart w:id="17" w:name="_Toc1417769"/>
      <w:r w:rsidRPr="00652219">
        <w:rPr>
          <w:rFonts w:hint="eastAsia"/>
        </w:rPr>
        <w:t>１．</w:t>
      </w:r>
      <w:r w:rsidR="00303F30" w:rsidRPr="00652219">
        <w:rPr>
          <w:rFonts w:hint="eastAsia"/>
        </w:rPr>
        <w:t>特定事業の選定基準</w:t>
      </w:r>
      <w:bookmarkEnd w:id="17"/>
    </w:p>
    <w:p w14:paraId="41C8207D" w14:textId="0AD0FABC" w:rsidR="00312749" w:rsidRPr="00652219" w:rsidRDefault="00312749" w:rsidP="00F710E2">
      <w:pPr>
        <w:pStyle w:val="aff4"/>
      </w:pPr>
      <w:r w:rsidRPr="00652219">
        <w:rPr>
          <w:rFonts w:hint="eastAsia"/>
        </w:rPr>
        <w:t>市は、PFI法、「民間資金等の活用による公共施設等の整備等に関する事業の実施に関する基本方針（内閣府）」及び「VFM</w:t>
      </w:r>
      <w:r w:rsidR="005A7F97">
        <w:rPr>
          <w:rFonts w:hint="eastAsia"/>
        </w:rPr>
        <w:t>（Value For Money）</w:t>
      </w:r>
      <w:r w:rsidRPr="00652219">
        <w:rPr>
          <w:rFonts w:hint="eastAsia"/>
        </w:rPr>
        <w:t>に関するガイドライン（内閣府）」等を踏まえ、本事業をPFI</w:t>
      </w:r>
      <w:r w:rsidR="009A389A" w:rsidRPr="00652219">
        <w:rPr>
          <w:rFonts w:hint="eastAsia"/>
        </w:rPr>
        <w:t>事業として実施することにより、本体事業について、市が従来方式により</w:t>
      </w:r>
      <w:r w:rsidRPr="00652219">
        <w:rPr>
          <w:rFonts w:hint="eastAsia"/>
        </w:rPr>
        <w:t>実施したときに比べて効率的かつ効果的に事業が実施されると判断される場合に特定事業として選定する。</w:t>
      </w:r>
    </w:p>
    <w:p w14:paraId="3593254A" w14:textId="77777777" w:rsidR="00312749" w:rsidRPr="00652219" w:rsidRDefault="00312749" w:rsidP="00F710E2">
      <w:pPr>
        <w:pStyle w:val="aff4"/>
      </w:pPr>
      <w:r w:rsidRPr="00652219">
        <w:rPr>
          <w:rFonts w:hint="eastAsia"/>
        </w:rPr>
        <w:t>具体的な判断の基準は以下のとおりである。</w:t>
      </w:r>
    </w:p>
    <w:p w14:paraId="690A6577" w14:textId="6DB64938" w:rsidR="00312749" w:rsidRPr="001C3918" w:rsidRDefault="009235C3" w:rsidP="009235C3">
      <w:pPr>
        <w:pStyle w:val="aff4"/>
        <w:spacing w:beforeLines="50" w:before="167" w:afterLines="50" w:after="167"/>
        <w:ind w:left="630" w:hangingChars="200" w:hanging="420"/>
      </w:pPr>
      <w:r w:rsidRPr="00652219">
        <w:rPr>
          <w:rStyle w:val="affb"/>
          <w:rFonts w:hint="eastAsia"/>
        </w:rPr>
        <w:t xml:space="preserve">①　</w:t>
      </w:r>
      <w:r w:rsidR="009A389A" w:rsidRPr="00652219">
        <w:rPr>
          <w:rStyle w:val="affb"/>
          <w:rFonts w:hint="eastAsia"/>
        </w:rPr>
        <w:t>事業期間を通じた市の財政負担の縮減</w:t>
      </w:r>
      <w:r w:rsidR="00312749" w:rsidRPr="00652219">
        <w:rPr>
          <w:rStyle w:val="affb"/>
          <w:rFonts w:hint="eastAsia"/>
        </w:rPr>
        <w:t>が期待できること（市の財政負担見込額の算定に当</w:t>
      </w:r>
      <w:r w:rsidR="00312749" w:rsidRPr="00652219">
        <w:rPr>
          <w:rFonts w:hint="eastAsia"/>
        </w:rPr>
        <w:t>たっては、想定される市の収入等を調整する等の適切な調整を行ったうえで、事業期間における市の財政負担の総額を算出し、これらを現在価値に換算して</w:t>
      </w:r>
      <w:r w:rsidR="00312749" w:rsidRPr="001C3918">
        <w:rPr>
          <w:rFonts w:hint="eastAsia"/>
        </w:rPr>
        <w:t>評価する。）。</w:t>
      </w:r>
    </w:p>
    <w:p w14:paraId="4EE38169" w14:textId="77777777" w:rsidR="00312749" w:rsidRPr="001C3918" w:rsidRDefault="009235C3" w:rsidP="009235C3">
      <w:pPr>
        <w:pStyle w:val="aff4"/>
        <w:spacing w:beforeLines="50" w:before="167" w:afterLines="50" w:after="167"/>
        <w:ind w:left="630" w:hangingChars="200" w:hanging="420"/>
      </w:pPr>
      <w:r w:rsidRPr="001C3918">
        <w:rPr>
          <w:rFonts w:hint="eastAsia"/>
        </w:rPr>
        <w:t xml:space="preserve">②　</w:t>
      </w:r>
      <w:r w:rsidR="00312749" w:rsidRPr="001C3918">
        <w:rPr>
          <w:rFonts w:hint="eastAsia"/>
        </w:rPr>
        <w:t>市の財政負担が同一水準にある場合においても公共サービスの向上が期待できること（公共サービスの水準の評価に当たっては、出来る限り定量的に行うこととし、定量化が困難な場合においても出来る限り客観性を確保したうえで評価を行う。）。</w:t>
      </w:r>
    </w:p>
    <w:p w14:paraId="08E88AAA" w14:textId="77777777" w:rsidR="00303F30" w:rsidRPr="001C3918" w:rsidRDefault="00303F30" w:rsidP="00954C5B">
      <w:pPr>
        <w:pStyle w:val="25"/>
        <w:ind w:left="525" w:hanging="210"/>
      </w:pPr>
    </w:p>
    <w:p w14:paraId="5C1C565A" w14:textId="77777777" w:rsidR="00303F30" w:rsidRPr="001C3918" w:rsidRDefault="009235C3" w:rsidP="009235C3">
      <w:pPr>
        <w:pStyle w:val="aff8"/>
      </w:pPr>
      <w:bookmarkStart w:id="18" w:name="_Toc1417770"/>
      <w:r w:rsidRPr="001C3918">
        <w:rPr>
          <w:rFonts w:hint="eastAsia"/>
        </w:rPr>
        <w:t>２．</w:t>
      </w:r>
      <w:r w:rsidR="00303F30" w:rsidRPr="001C3918">
        <w:rPr>
          <w:rFonts w:hint="eastAsia"/>
        </w:rPr>
        <w:t>評価の方法</w:t>
      </w:r>
      <w:bookmarkEnd w:id="18"/>
    </w:p>
    <w:p w14:paraId="4629962F" w14:textId="77F1356D" w:rsidR="00F710E2" w:rsidRPr="001C3918" w:rsidRDefault="00444E69" w:rsidP="009235C3">
      <w:pPr>
        <w:pStyle w:val="aff4"/>
      </w:pPr>
      <w:r>
        <w:rPr>
          <w:rFonts w:hint="eastAsia"/>
        </w:rPr>
        <w:t>特定事業の選定</w:t>
      </w:r>
      <w:r w:rsidR="00303F30" w:rsidRPr="001C3918">
        <w:rPr>
          <w:rFonts w:hint="eastAsia"/>
        </w:rPr>
        <w:t>基準を踏まえ、</w:t>
      </w:r>
      <w:r>
        <w:rPr>
          <w:rFonts w:hint="eastAsia"/>
        </w:rPr>
        <w:t>本事業について、</w:t>
      </w:r>
      <w:r w:rsidR="005D5F8D" w:rsidRPr="00652219">
        <w:rPr>
          <w:rFonts w:hint="eastAsia"/>
        </w:rPr>
        <w:t>市</w:t>
      </w:r>
      <w:r w:rsidR="00303F30" w:rsidRPr="00652219">
        <w:rPr>
          <w:rFonts w:hint="eastAsia"/>
        </w:rPr>
        <w:t>が</w:t>
      </w:r>
      <w:r w:rsidR="009A389A" w:rsidRPr="00652219">
        <w:rPr>
          <w:rFonts w:hint="eastAsia"/>
        </w:rPr>
        <w:t>従来方式により</w:t>
      </w:r>
      <w:r w:rsidR="005A7F97">
        <w:rPr>
          <w:rFonts w:hint="eastAsia"/>
        </w:rPr>
        <w:t>実施する場合及び</w:t>
      </w:r>
      <w:r w:rsidR="00273B06" w:rsidRPr="00652219">
        <w:rPr>
          <w:rFonts w:hint="eastAsia"/>
        </w:rPr>
        <w:t>PFI</w:t>
      </w:r>
      <w:r>
        <w:rPr>
          <w:rFonts w:hint="eastAsia"/>
        </w:rPr>
        <w:t>事業として</w:t>
      </w:r>
      <w:r w:rsidR="005A7F97">
        <w:rPr>
          <w:rFonts w:hint="eastAsia"/>
        </w:rPr>
        <w:t>実施する場合の比較により</w:t>
      </w:r>
      <w:r w:rsidR="00303F30" w:rsidRPr="00652219">
        <w:rPr>
          <w:rFonts w:hint="eastAsia"/>
        </w:rPr>
        <w:t>次の評価を行う。</w:t>
      </w:r>
    </w:p>
    <w:p w14:paraId="44735A99" w14:textId="77777777" w:rsidR="00303F30" w:rsidRPr="001C3918" w:rsidRDefault="00F710E2" w:rsidP="009235C3">
      <w:pPr>
        <w:pStyle w:val="aff4"/>
        <w:spacing w:beforeLines="50" w:before="167" w:afterLines="50" w:after="167"/>
        <w:ind w:left="630" w:hangingChars="200" w:hanging="420"/>
      </w:pPr>
      <w:r w:rsidRPr="001C3918">
        <w:rPr>
          <w:rFonts w:hint="eastAsia"/>
        </w:rPr>
        <w:t xml:space="preserve">①　</w:t>
      </w:r>
      <w:r w:rsidR="005D5F8D" w:rsidRPr="001C3918">
        <w:rPr>
          <w:rFonts w:hint="eastAsia"/>
        </w:rPr>
        <w:t>市</w:t>
      </w:r>
      <w:r w:rsidR="00303F30" w:rsidRPr="001C3918">
        <w:rPr>
          <w:rFonts w:hint="eastAsia"/>
        </w:rPr>
        <w:t>の財政負担額の縮減について、定量的に評価する。</w:t>
      </w:r>
    </w:p>
    <w:p w14:paraId="18676B0A" w14:textId="77777777" w:rsidR="00303F30" w:rsidRPr="001C3918" w:rsidRDefault="00F710E2" w:rsidP="009235C3">
      <w:pPr>
        <w:pStyle w:val="aff4"/>
        <w:spacing w:beforeLines="50" w:before="167" w:afterLines="50" w:after="167"/>
        <w:ind w:left="630" w:hangingChars="200" w:hanging="420"/>
        <w:rPr>
          <w:sz w:val="20"/>
        </w:rPr>
      </w:pPr>
      <w:r w:rsidRPr="001C3918">
        <w:rPr>
          <w:rFonts w:hint="eastAsia"/>
        </w:rPr>
        <w:t xml:space="preserve">②　</w:t>
      </w:r>
      <w:r w:rsidR="00303F30" w:rsidRPr="001C3918">
        <w:rPr>
          <w:rFonts w:hint="eastAsia"/>
        </w:rPr>
        <w:t>公共サービス水準の向上について、定性的に評価する。</w:t>
      </w:r>
    </w:p>
    <w:p w14:paraId="52820EBC" w14:textId="77777777" w:rsidR="00303F30" w:rsidRPr="001C3918" w:rsidRDefault="00E46B40" w:rsidP="009235C3">
      <w:pPr>
        <w:pStyle w:val="aff8"/>
      </w:pPr>
      <w:r w:rsidRPr="001C3918">
        <w:br w:type="page"/>
      </w:r>
      <w:bookmarkStart w:id="19" w:name="_Toc1417771"/>
      <w:r w:rsidR="009235C3" w:rsidRPr="001C3918">
        <w:rPr>
          <w:rFonts w:hint="eastAsia"/>
        </w:rPr>
        <w:lastRenderedPageBreak/>
        <w:t>３．</w:t>
      </w:r>
      <w:r w:rsidR="00303F30" w:rsidRPr="001C3918">
        <w:rPr>
          <w:rFonts w:hint="eastAsia"/>
        </w:rPr>
        <w:t>定量的評価（財政負担額の縮減）</w:t>
      </w:r>
      <w:bookmarkEnd w:id="19"/>
    </w:p>
    <w:p w14:paraId="627C33A9" w14:textId="77777777" w:rsidR="00303F30" w:rsidRPr="001C3918" w:rsidRDefault="009235C3" w:rsidP="009061CA">
      <w:pPr>
        <w:pStyle w:val="afff2"/>
      </w:pPr>
      <w:bookmarkStart w:id="20" w:name="_Toc1417772"/>
      <w:r w:rsidRPr="001C3918">
        <w:rPr>
          <w:rFonts w:hint="eastAsia"/>
        </w:rPr>
        <w:t>（１）</w:t>
      </w:r>
      <w:r w:rsidR="00303F30" w:rsidRPr="001C3918">
        <w:rPr>
          <w:rFonts w:hint="eastAsia"/>
        </w:rPr>
        <w:t>算定にあたっての前提条件</w:t>
      </w:r>
      <w:bookmarkEnd w:id="20"/>
    </w:p>
    <w:p w14:paraId="51D6D3C7" w14:textId="34D7F957" w:rsidR="00303F30" w:rsidRPr="001C3918" w:rsidRDefault="00303F30" w:rsidP="009235C3">
      <w:pPr>
        <w:pStyle w:val="aff4"/>
      </w:pPr>
      <w:r w:rsidRPr="001C3918">
        <w:rPr>
          <w:rFonts w:hint="eastAsia"/>
        </w:rPr>
        <w:t>本事業を、</w:t>
      </w:r>
      <w:r w:rsidR="00444E69" w:rsidRPr="00652219">
        <w:rPr>
          <w:rFonts w:hint="eastAsia"/>
        </w:rPr>
        <w:t>市が従来方式により</w:t>
      </w:r>
      <w:r w:rsidR="00444E69">
        <w:rPr>
          <w:rFonts w:hint="eastAsia"/>
        </w:rPr>
        <w:t>実施する場合及び</w:t>
      </w:r>
      <w:r w:rsidR="00444E69" w:rsidRPr="00652219">
        <w:rPr>
          <w:rFonts w:hint="eastAsia"/>
        </w:rPr>
        <w:t>PFI</w:t>
      </w:r>
      <w:r w:rsidR="00444E69">
        <w:rPr>
          <w:rFonts w:hint="eastAsia"/>
        </w:rPr>
        <w:t>事業として実施する場合</w:t>
      </w:r>
      <w:r w:rsidRPr="00652219">
        <w:rPr>
          <w:rFonts w:hint="eastAsia"/>
        </w:rPr>
        <w:t>の財政負担額の評価を行うに当たり、設定した前提条件</w:t>
      </w:r>
      <w:r w:rsidRPr="001C3918">
        <w:rPr>
          <w:rFonts w:hint="eastAsia"/>
        </w:rPr>
        <w:t>及び</w:t>
      </w:r>
      <w:r w:rsidR="00DE7231" w:rsidRPr="001C3918">
        <w:rPr>
          <w:rFonts w:hint="eastAsia"/>
        </w:rPr>
        <w:t>算定方法は、次の表に示すとおりである。なお、これらの前提条件は</w:t>
      </w:r>
      <w:r w:rsidR="005D5F8D" w:rsidRPr="001C3918">
        <w:rPr>
          <w:rFonts w:hint="eastAsia"/>
        </w:rPr>
        <w:t>市</w:t>
      </w:r>
      <w:r w:rsidRPr="001C3918">
        <w:rPr>
          <w:rFonts w:hint="eastAsia"/>
        </w:rPr>
        <w:t>が独自に設定したものであり、実際の民間事業者の提案内容を制約するものではない。</w:t>
      </w:r>
    </w:p>
    <w:p w14:paraId="39875D06" w14:textId="77777777" w:rsidR="006A4338" w:rsidRPr="001C3918" w:rsidRDefault="006A4338" w:rsidP="003D686A">
      <w:pPr>
        <w:pStyle w:val="42"/>
      </w:pPr>
    </w:p>
    <w:p w14:paraId="19087FF5" w14:textId="77777777" w:rsidR="00303F30" w:rsidRPr="001C3918" w:rsidRDefault="009235C3" w:rsidP="009235C3">
      <w:pPr>
        <w:pStyle w:val="affc"/>
      </w:pPr>
      <w:bookmarkStart w:id="21" w:name="_Hlk424137"/>
      <w:r w:rsidRPr="001C3918">
        <w:rPr>
          <w:rFonts w:hint="eastAsia"/>
        </w:rPr>
        <w:t>表：</w:t>
      </w:r>
      <w:r w:rsidR="003D2F4F" w:rsidRPr="001C3918">
        <w:rPr>
          <w:rFonts w:hint="eastAsia"/>
        </w:rPr>
        <w:t>定量的評価の</w:t>
      </w:r>
      <w:r w:rsidR="00926EE9" w:rsidRPr="001C3918">
        <w:rPr>
          <w:rFonts w:hint="eastAsia"/>
        </w:rPr>
        <w:t>前提条件及び算定方法</w:t>
      </w:r>
    </w:p>
    <w:bookmarkEnd w:id="21"/>
    <w:tbl>
      <w:tblPr>
        <w:tblW w:w="4834" w:type="pct"/>
        <w:tblInd w:w="2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4"/>
        <w:gridCol w:w="3813"/>
        <w:gridCol w:w="3813"/>
      </w:tblGrid>
      <w:tr w:rsidR="00303F30" w:rsidRPr="001C3918" w14:paraId="78876334" w14:textId="77777777" w:rsidTr="003D2F4F">
        <w:trPr>
          <w:cantSplit/>
        </w:trPr>
        <w:tc>
          <w:tcPr>
            <w:tcW w:w="744" w:type="pct"/>
            <w:tcBorders>
              <w:bottom w:val="single" w:sz="4" w:space="0" w:color="auto"/>
            </w:tcBorders>
          </w:tcPr>
          <w:p w14:paraId="76218622" w14:textId="77777777" w:rsidR="00303F30" w:rsidRPr="001C3918" w:rsidRDefault="00303F30">
            <w:pPr>
              <w:jc w:val="center"/>
              <w:rPr>
                <w:kern w:val="0"/>
              </w:rPr>
            </w:pPr>
            <w:r w:rsidRPr="001C3918">
              <w:br w:type="page"/>
            </w:r>
            <w:r w:rsidRPr="001C3918">
              <w:rPr>
                <w:rFonts w:hint="eastAsia"/>
                <w:kern w:val="0"/>
              </w:rPr>
              <w:t>項　目</w:t>
            </w:r>
          </w:p>
        </w:tc>
        <w:tc>
          <w:tcPr>
            <w:tcW w:w="2128" w:type="pct"/>
            <w:tcBorders>
              <w:bottom w:val="single" w:sz="4" w:space="0" w:color="auto"/>
            </w:tcBorders>
          </w:tcPr>
          <w:p w14:paraId="7F23C607" w14:textId="185A263A" w:rsidR="00303F30" w:rsidRPr="001C3918" w:rsidRDefault="0091371A">
            <w:pPr>
              <w:jc w:val="center"/>
              <w:rPr>
                <w:kern w:val="0"/>
              </w:rPr>
            </w:pPr>
            <w:r w:rsidRPr="00652219">
              <w:rPr>
                <w:rFonts w:hint="eastAsia"/>
              </w:rPr>
              <w:t>従来方式により</w:t>
            </w:r>
            <w:r w:rsidR="00303F30" w:rsidRPr="00652219">
              <w:rPr>
                <w:rFonts w:hint="eastAsia"/>
                <w:kern w:val="0"/>
              </w:rPr>
              <w:t>実</w:t>
            </w:r>
            <w:r w:rsidR="00303F30" w:rsidRPr="001C3918">
              <w:rPr>
                <w:rFonts w:hint="eastAsia"/>
                <w:kern w:val="0"/>
              </w:rPr>
              <w:t>施する場合</w:t>
            </w:r>
          </w:p>
        </w:tc>
        <w:tc>
          <w:tcPr>
            <w:tcW w:w="2128" w:type="pct"/>
            <w:tcBorders>
              <w:bottom w:val="single" w:sz="4" w:space="0" w:color="auto"/>
            </w:tcBorders>
          </w:tcPr>
          <w:p w14:paraId="1A70E82A" w14:textId="41BC707E" w:rsidR="00303F30" w:rsidRPr="001C3918" w:rsidRDefault="00D83FEA" w:rsidP="009235C3">
            <w:pPr>
              <w:jc w:val="center"/>
              <w:rPr>
                <w:kern w:val="0"/>
              </w:rPr>
            </w:pPr>
            <w:r w:rsidRPr="001C3918">
              <w:rPr>
                <w:rFonts w:hint="eastAsia"/>
                <w:kern w:val="0"/>
              </w:rPr>
              <w:t>PFI</w:t>
            </w:r>
            <w:r w:rsidR="00303F30" w:rsidRPr="001C3918">
              <w:rPr>
                <w:rFonts w:hint="eastAsia"/>
                <w:kern w:val="0"/>
              </w:rPr>
              <w:t>事業</w:t>
            </w:r>
            <w:r w:rsidR="00444E69">
              <w:rPr>
                <w:rFonts w:hint="eastAsia"/>
                <w:kern w:val="0"/>
              </w:rPr>
              <w:t>として</w:t>
            </w:r>
            <w:r w:rsidR="00303F30" w:rsidRPr="001C3918">
              <w:rPr>
                <w:rFonts w:hint="eastAsia"/>
                <w:kern w:val="0"/>
              </w:rPr>
              <w:t>実施する場合</w:t>
            </w:r>
          </w:p>
        </w:tc>
      </w:tr>
      <w:tr w:rsidR="00303F30" w:rsidRPr="001C3918" w14:paraId="058BCD4E" w14:textId="77777777" w:rsidTr="003D2F4F">
        <w:trPr>
          <w:cantSplit/>
          <w:trHeight w:val="3340"/>
        </w:trPr>
        <w:tc>
          <w:tcPr>
            <w:tcW w:w="744" w:type="pct"/>
            <w:tcBorders>
              <w:top w:val="single" w:sz="4" w:space="0" w:color="auto"/>
              <w:bottom w:val="single" w:sz="4" w:space="0" w:color="auto"/>
            </w:tcBorders>
            <w:shd w:val="clear" w:color="auto" w:fill="auto"/>
          </w:tcPr>
          <w:p w14:paraId="7CF5BAD2" w14:textId="77777777" w:rsidR="00303F30" w:rsidRPr="001C3918" w:rsidRDefault="00303F30">
            <w:pPr>
              <w:jc w:val="center"/>
              <w:rPr>
                <w:kern w:val="0"/>
              </w:rPr>
            </w:pPr>
            <w:r w:rsidRPr="001C3918">
              <w:rPr>
                <w:rFonts w:hint="eastAsia"/>
                <w:kern w:val="0"/>
              </w:rPr>
              <w:t>財政負担額の主な内訳</w:t>
            </w:r>
          </w:p>
        </w:tc>
        <w:tc>
          <w:tcPr>
            <w:tcW w:w="2128" w:type="pct"/>
            <w:tcBorders>
              <w:top w:val="single" w:sz="4" w:space="0" w:color="auto"/>
              <w:bottom w:val="single" w:sz="4" w:space="0" w:color="auto"/>
            </w:tcBorders>
            <w:shd w:val="clear" w:color="auto" w:fill="auto"/>
          </w:tcPr>
          <w:p w14:paraId="7A0D1115" w14:textId="77777777" w:rsidR="00A82024" w:rsidRPr="001C3918" w:rsidRDefault="009235C3" w:rsidP="009235C3">
            <w:pPr>
              <w:rPr>
                <w:kern w:val="0"/>
              </w:rPr>
            </w:pPr>
            <w:r w:rsidRPr="001C3918">
              <w:rPr>
                <w:rFonts w:hint="eastAsia"/>
                <w:kern w:val="0"/>
              </w:rPr>
              <w:t>・</w:t>
            </w:r>
            <w:r w:rsidR="00A82024" w:rsidRPr="001C3918">
              <w:rPr>
                <w:rFonts w:hint="eastAsia"/>
                <w:kern w:val="0"/>
              </w:rPr>
              <w:t>事業計画策定費</w:t>
            </w:r>
          </w:p>
          <w:p w14:paraId="62554A23" w14:textId="77777777" w:rsidR="00303F30" w:rsidRPr="001C3918" w:rsidRDefault="009235C3" w:rsidP="009235C3">
            <w:pPr>
              <w:rPr>
                <w:kern w:val="0"/>
              </w:rPr>
            </w:pPr>
            <w:r w:rsidRPr="001C3918">
              <w:rPr>
                <w:rFonts w:hint="eastAsia"/>
                <w:kern w:val="0"/>
              </w:rPr>
              <w:t>・</w:t>
            </w:r>
            <w:r w:rsidR="00FF3BA5" w:rsidRPr="001C3918">
              <w:rPr>
                <w:rFonts w:hint="eastAsia"/>
                <w:kern w:val="0"/>
              </w:rPr>
              <w:t>調査費</w:t>
            </w:r>
          </w:p>
          <w:p w14:paraId="7D0A1620" w14:textId="77777777" w:rsidR="00303F30" w:rsidRPr="001C3918" w:rsidRDefault="009235C3" w:rsidP="009235C3">
            <w:pPr>
              <w:rPr>
                <w:kern w:val="0"/>
              </w:rPr>
            </w:pPr>
            <w:r w:rsidRPr="001C3918">
              <w:rPr>
                <w:rFonts w:hint="eastAsia"/>
                <w:kern w:val="0"/>
              </w:rPr>
              <w:t>・</w:t>
            </w:r>
            <w:r w:rsidR="00303F30" w:rsidRPr="001C3918">
              <w:rPr>
                <w:rFonts w:hint="eastAsia"/>
                <w:kern w:val="0"/>
              </w:rPr>
              <w:t>設計費</w:t>
            </w:r>
          </w:p>
          <w:p w14:paraId="06FFBBAB" w14:textId="77777777" w:rsidR="00303F30" w:rsidRPr="001C3918" w:rsidRDefault="009235C3" w:rsidP="009235C3">
            <w:pPr>
              <w:keepNext/>
              <w:rPr>
                <w:kern w:val="0"/>
              </w:rPr>
            </w:pPr>
            <w:r w:rsidRPr="001C3918">
              <w:rPr>
                <w:rFonts w:hint="eastAsia"/>
                <w:kern w:val="0"/>
              </w:rPr>
              <w:t>・</w:t>
            </w:r>
            <w:r w:rsidR="00303F30" w:rsidRPr="001C3918">
              <w:rPr>
                <w:rFonts w:hint="eastAsia"/>
                <w:kern w:val="0"/>
              </w:rPr>
              <w:t>建設費</w:t>
            </w:r>
          </w:p>
          <w:p w14:paraId="1BCF5448" w14:textId="77777777" w:rsidR="00303F30" w:rsidRPr="001C3918" w:rsidRDefault="009235C3" w:rsidP="009235C3">
            <w:pPr>
              <w:rPr>
                <w:kern w:val="0"/>
              </w:rPr>
            </w:pPr>
            <w:r w:rsidRPr="001C3918">
              <w:rPr>
                <w:rFonts w:hint="eastAsia"/>
                <w:kern w:val="0"/>
              </w:rPr>
              <w:t>・</w:t>
            </w:r>
            <w:r w:rsidR="00303F30" w:rsidRPr="001C3918">
              <w:rPr>
                <w:rFonts w:hint="eastAsia"/>
                <w:kern w:val="0"/>
              </w:rPr>
              <w:t>工事監理費</w:t>
            </w:r>
          </w:p>
          <w:p w14:paraId="7BE11ABB" w14:textId="77777777" w:rsidR="003A78E3" w:rsidRPr="001C3918" w:rsidRDefault="009235C3" w:rsidP="009235C3">
            <w:pPr>
              <w:rPr>
                <w:kern w:val="0"/>
              </w:rPr>
            </w:pPr>
            <w:r w:rsidRPr="001C3918">
              <w:rPr>
                <w:rFonts w:hint="eastAsia"/>
                <w:kern w:val="0"/>
              </w:rPr>
              <w:t>・</w:t>
            </w:r>
            <w:r w:rsidR="00E46B40" w:rsidRPr="001C3918">
              <w:rPr>
                <w:rFonts w:hint="eastAsia"/>
                <w:kern w:val="0"/>
              </w:rPr>
              <w:t>撤去費</w:t>
            </w:r>
          </w:p>
          <w:p w14:paraId="05CB6A34" w14:textId="77777777" w:rsidR="003D686A" w:rsidRPr="001C3918" w:rsidRDefault="009235C3" w:rsidP="009235C3">
            <w:pPr>
              <w:rPr>
                <w:kern w:val="0"/>
              </w:rPr>
            </w:pPr>
            <w:r w:rsidRPr="001C3918">
              <w:rPr>
                <w:rFonts w:hint="eastAsia"/>
                <w:kern w:val="0"/>
              </w:rPr>
              <w:t>・</w:t>
            </w:r>
            <w:r w:rsidR="00E46B40" w:rsidRPr="001C3918">
              <w:rPr>
                <w:rFonts w:hint="eastAsia"/>
                <w:kern w:val="0"/>
              </w:rPr>
              <w:t>移転費</w:t>
            </w:r>
          </w:p>
          <w:p w14:paraId="67B60084" w14:textId="77777777" w:rsidR="00303F30" w:rsidRPr="001C3918" w:rsidRDefault="009235C3" w:rsidP="009235C3">
            <w:pPr>
              <w:rPr>
                <w:kern w:val="0"/>
              </w:rPr>
            </w:pPr>
            <w:r w:rsidRPr="001C3918">
              <w:rPr>
                <w:rFonts w:hint="eastAsia"/>
                <w:kern w:val="0"/>
              </w:rPr>
              <w:t>・</w:t>
            </w:r>
            <w:r w:rsidR="00E46B40" w:rsidRPr="001C3918">
              <w:rPr>
                <w:rFonts w:hint="eastAsia"/>
                <w:kern w:val="0"/>
              </w:rPr>
              <w:t>備品購入費、処分費</w:t>
            </w:r>
          </w:p>
          <w:p w14:paraId="4C3EA790" w14:textId="77777777" w:rsidR="00E46B40" w:rsidRPr="001C3918" w:rsidRDefault="009235C3" w:rsidP="009235C3">
            <w:pPr>
              <w:rPr>
                <w:kern w:val="0"/>
              </w:rPr>
            </w:pPr>
            <w:r w:rsidRPr="001C3918">
              <w:rPr>
                <w:rFonts w:hint="eastAsia"/>
                <w:kern w:val="0"/>
              </w:rPr>
              <w:t>・</w:t>
            </w:r>
            <w:r w:rsidR="00E46B40" w:rsidRPr="001C3918">
              <w:rPr>
                <w:rFonts w:hint="eastAsia"/>
                <w:kern w:val="0"/>
              </w:rPr>
              <w:t>維持管理運営費</w:t>
            </w:r>
          </w:p>
          <w:p w14:paraId="1AAF1076" w14:textId="77777777" w:rsidR="00E46B40" w:rsidRPr="001C3918" w:rsidRDefault="009235C3" w:rsidP="009235C3">
            <w:pPr>
              <w:rPr>
                <w:kern w:val="0"/>
              </w:rPr>
            </w:pPr>
            <w:r w:rsidRPr="001C3918">
              <w:rPr>
                <w:rFonts w:hint="eastAsia"/>
                <w:kern w:val="0"/>
              </w:rPr>
              <w:t>・</w:t>
            </w:r>
            <w:r w:rsidR="00E46B40" w:rsidRPr="001C3918">
              <w:rPr>
                <w:rFonts w:hint="eastAsia"/>
                <w:kern w:val="0"/>
              </w:rPr>
              <w:t>起債金利</w:t>
            </w:r>
          </w:p>
        </w:tc>
        <w:tc>
          <w:tcPr>
            <w:tcW w:w="2128" w:type="pct"/>
            <w:tcBorders>
              <w:top w:val="single" w:sz="4" w:space="0" w:color="auto"/>
              <w:bottom w:val="single" w:sz="4" w:space="0" w:color="auto"/>
            </w:tcBorders>
            <w:shd w:val="clear" w:color="auto" w:fill="auto"/>
          </w:tcPr>
          <w:p w14:paraId="49174DD7" w14:textId="77777777" w:rsidR="00743E57" w:rsidRPr="001C3918" w:rsidRDefault="009235C3" w:rsidP="009235C3">
            <w:pPr>
              <w:rPr>
                <w:kern w:val="0"/>
              </w:rPr>
            </w:pPr>
            <w:r w:rsidRPr="001C3918">
              <w:rPr>
                <w:rFonts w:hint="eastAsia"/>
                <w:kern w:val="0"/>
              </w:rPr>
              <w:t>・</w:t>
            </w:r>
            <w:r w:rsidR="00743E57" w:rsidRPr="001C3918">
              <w:rPr>
                <w:rFonts w:hint="eastAsia"/>
                <w:kern w:val="0"/>
              </w:rPr>
              <w:t>事業計画策定費</w:t>
            </w:r>
          </w:p>
          <w:p w14:paraId="1E121C2E" w14:textId="77777777" w:rsidR="00E46B40" w:rsidRPr="001C3918" w:rsidRDefault="009235C3" w:rsidP="009235C3">
            <w:pPr>
              <w:rPr>
                <w:kern w:val="0"/>
              </w:rPr>
            </w:pPr>
            <w:r w:rsidRPr="001C3918">
              <w:rPr>
                <w:rFonts w:hint="eastAsia"/>
                <w:kern w:val="0"/>
              </w:rPr>
              <w:t>・</w:t>
            </w:r>
            <w:r w:rsidR="00E46B40" w:rsidRPr="001C3918">
              <w:rPr>
                <w:rFonts w:hint="eastAsia"/>
                <w:kern w:val="0"/>
              </w:rPr>
              <w:t>調査費</w:t>
            </w:r>
          </w:p>
          <w:p w14:paraId="37CFD9D7" w14:textId="77777777" w:rsidR="00E46B40" w:rsidRPr="001C3918" w:rsidRDefault="009235C3" w:rsidP="009235C3">
            <w:pPr>
              <w:rPr>
                <w:kern w:val="0"/>
              </w:rPr>
            </w:pPr>
            <w:r w:rsidRPr="001C3918">
              <w:rPr>
                <w:rFonts w:hint="eastAsia"/>
                <w:kern w:val="0"/>
              </w:rPr>
              <w:t>・</w:t>
            </w:r>
            <w:r w:rsidR="00E46B40" w:rsidRPr="001C3918">
              <w:rPr>
                <w:rFonts w:hint="eastAsia"/>
                <w:kern w:val="0"/>
              </w:rPr>
              <w:t>設計費</w:t>
            </w:r>
          </w:p>
          <w:p w14:paraId="3BE4F1BC" w14:textId="77777777" w:rsidR="00E46B40" w:rsidRPr="001C3918" w:rsidRDefault="009235C3" w:rsidP="009235C3">
            <w:pPr>
              <w:rPr>
                <w:kern w:val="0"/>
              </w:rPr>
            </w:pPr>
            <w:r w:rsidRPr="001C3918">
              <w:rPr>
                <w:rFonts w:hint="eastAsia"/>
                <w:kern w:val="0"/>
              </w:rPr>
              <w:t>・</w:t>
            </w:r>
            <w:r w:rsidR="00E46B40" w:rsidRPr="001C3918">
              <w:rPr>
                <w:rFonts w:hint="eastAsia"/>
                <w:kern w:val="0"/>
              </w:rPr>
              <w:t>建設費</w:t>
            </w:r>
          </w:p>
          <w:p w14:paraId="591A90F6" w14:textId="77777777" w:rsidR="00E46B40" w:rsidRPr="001C3918" w:rsidRDefault="009235C3" w:rsidP="009235C3">
            <w:pPr>
              <w:rPr>
                <w:kern w:val="0"/>
              </w:rPr>
            </w:pPr>
            <w:r w:rsidRPr="001C3918">
              <w:rPr>
                <w:rFonts w:hint="eastAsia"/>
                <w:kern w:val="0"/>
              </w:rPr>
              <w:t>・</w:t>
            </w:r>
            <w:r w:rsidR="00E46B40" w:rsidRPr="001C3918">
              <w:rPr>
                <w:rFonts w:hint="eastAsia"/>
                <w:kern w:val="0"/>
              </w:rPr>
              <w:t>工事監理費</w:t>
            </w:r>
          </w:p>
          <w:p w14:paraId="6B381B23" w14:textId="77777777" w:rsidR="00E46B40" w:rsidRPr="001C3918" w:rsidRDefault="009235C3" w:rsidP="009235C3">
            <w:pPr>
              <w:rPr>
                <w:kern w:val="0"/>
              </w:rPr>
            </w:pPr>
            <w:r w:rsidRPr="001C3918">
              <w:rPr>
                <w:rFonts w:hint="eastAsia"/>
                <w:kern w:val="0"/>
              </w:rPr>
              <w:t>・</w:t>
            </w:r>
            <w:r w:rsidR="00E46B40" w:rsidRPr="001C3918">
              <w:rPr>
                <w:rFonts w:hint="eastAsia"/>
                <w:kern w:val="0"/>
              </w:rPr>
              <w:t>撤去費</w:t>
            </w:r>
          </w:p>
          <w:p w14:paraId="6275EB86" w14:textId="77777777" w:rsidR="00E46B40" w:rsidRPr="001C3918" w:rsidRDefault="009235C3" w:rsidP="009235C3">
            <w:pPr>
              <w:rPr>
                <w:kern w:val="0"/>
              </w:rPr>
            </w:pPr>
            <w:r w:rsidRPr="001C3918">
              <w:rPr>
                <w:rFonts w:hint="eastAsia"/>
                <w:kern w:val="0"/>
              </w:rPr>
              <w:t>・</w:t>
            </w:r>
            <w:r w:rsidR="00E46B40" w:rsidRPr="001C3918">
              <w:rPr>
                <w:rFonts w:hint="eastAsia"/>
                <w:kern w:val="0"/>
              </w:rPr>
              <w:t>移転費</w:t>
            </w:r>
          </w:p>
          <w:p w14:paraId="60D95D67" w14:textId="77777777" w:rsidR="00E46B40" w:rsidRPr="001C3918" w:rsidRDefault="009235C3" w:rsidP="009235C3">
            <w:pPr>
              <w:rPr>
                <w:kern w:val="0"/>
              </w:rPr>
            </w:pPr>
            <w:r w:rsidRPr="001C3918">
              <w:rPr>
                <w:rFonts w:hint="eastAsia"/>
                <w:kern w:val="0"/>
              </w:rPr>
              <w:t>・</w:t>
            </w:r>
            <w:r w:rsidR="00E46B40" w:rsidRPr="001C3918">
              <w:rPr>
                <w:rFonts w:hint="eastAsia"/>
                <w:kern w:val="0"/>
              </w:rPr>
              <w:t>備品購入費、処分費</w:t>
            </w:r>
          </w:p>
          <w:p w14:paraId="0DE11D93" w14:textId="77777777" w:rsidR="00E46B40" w:rsidRPr="001C3918" w:rsidRDefault="009235C3" w:rsidP="009235C3">
            <w:pPr>
              <w:rPr>
                <w:kern w:val="0"/>
              </w:rPr>
            </w:pPr>
            <w:r w:rsidRPr="001C3918">
              <w:rPr>
                <w:rFonts w:hint="eastAsia"/>
                <w:kern w:val="0"/>
              </w:rPr>
              <w:t>・</w:t>
            </w:r>
            <w:r w:rsidR="00E46B40" w:rsidRPr="001C3918">
              <w:rPr>
                <w:rFonts w:hint="eastAsia"/>
                <w:kern w:val="0"/>
              </w:rPr>
              <w:t>維持管理運営費</w:t>
            </w:r>
          </w:p>
          <w:p w14:paraId="10384C20" w14:textId="77777777" w:rsidR="00303F30" w:rsidRPr="001C3918" w:rsidRDefault="009235C3" w:rsidP="009235C3">
            <w:pPr>
              <w:rPr>
                <w:kern w:val="0"/>
              </w:rPr>
            </w:pPr>
            <w:r w:rsidRPr="001C3918">
              <w:rPr>
                <w:rFonts w:hint="eastAsia"/>
                <w:kern w:val="0"/>
              </w:rPr>
              <w:t>・</w:t>
            </w:r>
            <w:r w:rsidR="00E46B40" w:rsidRPr="001C3918">
              <w:rPr>
                <w:rFonts w:hint="eastAsia"/>
                <w:kern w:val="0"/>
              </w:rPr>
              <w:t>起債金利</w:t>
            </w:r>
          </w:p>
          <w:p w14:paraId="5ACD122F" w14:textId="77777777" w:rsidR="00E46B40" w:rsidRPr="001C3918" w:rsidRDefault="009235C3" w:rsidP="009235C3">
            <w:pPr>
              <w:rPr>
                <w:kern w:val="0"/>
              </w:rPr>
            </w:pPr>
            <w:r w:rsidRPr="001C3918">
              <w:rPr>
                <w:rFonts w:hint="eastAsia"/>
                <w:kern w:val="0"/>
              </w:rPr>
              <w:t>・</w:t>
            </w:r>
            <w:r w:rsidR="00E46B40" w:rsidRPr="001C3918">
              <w:rPr>
                <w:rFonts w:hint="eastAsia"/>
                <w:kern w:val="0"/>
              </w:rPr>
              <w:t>民間金利</w:t>
            </w:r>
          </w:p>
          <w:p w14:paraId="083F7583" w14:textId="77777777" w:rsidR="00E46B40" w:rsidRPr="001C3918" w:rsidRDefault="009235C3" w:rsidP="009235C3">
            <w:pPr>
              <w:rPr>
                <w:kern w:val="0"/>
              </w:rPr>
            </w:pPr>
            <w:r w:rsidRPr="001C3918">
              <w:rPr>
                <w:rFonts w:hint="eastAsia"/>
                <w:kern w:val="0"/>
              </w:rPr>
              <w:t>・</w:t>
            </w:r>
            <w:r w:rsidR="00E46B40" w:rsidRPr="001C3918">
              <w:rPr>
                <w:rFonts w:hint="eastAsia"/>
                <w:kern w:val="0"/>
              </w:rPr>
              <w:t>アドバイザー費用</w:t>
            </w:r>
          </w:p>
        </w:tc>
      </w:tr>
      <w:tr w:rsidR="00303F30" w:rsidRPr="001C3918" w14:paraId="455AC7BA" w14:textId="77777777" w:rsidTr="009235C3">
        <w:trPr>
          <w:cantSplit/>
        </w:trPr>
        <w:tc>
          <w:tcPr>
            <w:tcW w:w="744" w:type="pct"/>
          </w:tcPr>
          <w:p w14:paraId="5F4FCAFA" w14:textId="77777777" w:rsidR="00303F30" w:rsidRPr="001C3918" w:rsidRDefault="00303F30">
            <w:pPr>
              <w:jc w:val="center"/>
              <w:rPr>
                <w:rFonts w:eastAsia="ＭＳ明朝"/>
                <w:kern w:val="0"/>
              </w:rPr>
            </w:pPr>
            <w:r w:rsidRPr="001C3918">
              <w:rPr>
                <w:rFonts w:hint="eastAsia"/>
                <w:kern w:val="0"/>
              </w:rPr>
              <w:t>共通条件</w:t>
            </w:r>
          </w:p>
          <w:p w14:paraId="132AC804" w14:textId="77777777" w:rsidR="00303F30" w:rsidRPr="001C3918" w:rsidRDefault="00303F30">
            <w:pPr>
              <w:jc w:val="center"/>
              <w:rPr>
                <w:kern w:val="0"/>
              </w:rPr>
            </w:pPr>
          </w:p>
        </w:tc>
        <w:tc>
          <w:tcPr>
            <w:tcW w:w="4256" w:type="pct"/>
            <w:gridSpan w:val="2"/>
          </w:tcPr>
          <w:p w14:paraId="6B480A35" w14:textId="77777777" w:rsidR="00303F30" w:rsidRPr="001C3918" w:rsidRDefault="00303F30">
            <w:pPr>
              <w:rPr>
                <w:kern w:val="0"/>
              </w:rPr>
            </w:pPr>
            <w:r w:rsidRPr="001C3918">
              <w:rPr>
                <w:rFonts w:hint="eastAsia"/>
                <w:kern w:val="0"/>
              </w:rPr>
              <w:t>インフレ率：0.0％</w:t>
            </w:r>
          </w:p>
          <w:p w14:paraId="45BC7B67" w14:textId="77777777" w:rsidR="00303F30" w:rsidRPr="001C3918" w:rsidRDefault="00303F30">
            <w:pPr>
              <w:rPr>
                <w:kern w:val="0"/>
              </w:rPr>
            </w:pPr>
            <w:r w:rsidRPr="001C3918">
              <w:rPr>
                <w:rFonts w:hint="eastAsia"/>
                <w:kern w:val="0"/>
              </w:rPr>
              <w:t>割引率：</w:t>
            </w:r>
            <w:r w:rsidR="001D1EA5" w:rsidRPr="001C3918">
              <w:rPr>
                <w:rFonts w:hint="eastAsia"/>
                <w:kern w:val="0"/>
              </w:rPr>
              <w:t>1.</w:t>
            </w:r>
            <w:r w:rsidR="00E46B40" w:rsidRPr="001C3918">
              <w:rPr>
                <w:rFonts w:hint="eastAsia"/>
                <w:kern w:val="0"/>
              </w:rPr>
              <w:t>7</w:t>
            </w:r>
            <w:r w:rsidRPr="001C3918">
              <w:rPr>
                <w:rFonts w:hint="eastAsia"/>
                <w:kern w:val="0"/>
              </w:rPr>
              <w:t>％</w:t>
            </w:r>
          </w:p>
          <w:p w14:paraId="6AD70AD6" w14:textId="77777777" w:rsidR="00303F30" w:rsidRPr="001C3918" w:rsidRDefault="00303F30">
            <w:pPr>
              <w:rPr>
                <w:kern w:val="0"/>
              </w:rPr>
            </w:pPr>
            <w:r w:rsidRPr="001C3918">
              <w:rPr>
                <w:rFonts w:hint="eastAsia"/>
                <w:kern w:val="0"/>
              </w:rPr>
              <w:t>事業期間：約</w:t>
            </w:r>
            <w:r w:rsidR="00273B06" w:rsidRPr="001C3918">
              <w:rPr>
                <w:rFonts w:hint="eastAsia"/>
                <w:kern w:val="0"/>
              </w:rPr>
              <w:t>28</w:t>
            </w:r>
            <w:r w:rsidRPr="001C3918">
              <w:rPr>
                <w:rFonts w:hint="eastAsia"/>
                <w:kern w:val="0"/>
              </w:rPr>
              <w:t>年間</w:t>
            </w:r>
          </w:p>
          <w:p w14:paraId="56C7AD93" w14:textId="77777777" w:rsidR="00303F30" w:rsidRPr="001C3918" w:rsidRDefault="00303F30">
            <w:pPr>
              <w:rPr>
                <w:kern w:val="0"/>
              </w:rPr>
            </w:pPr>
            <w:r w:rsidRPr="001C3918">
              <w:rPr>
                <w:rFonts w:hint="eastAsia"/>
                <w:kern w:val="0"/>
              </w:rPr>
              <w:t>施設規模：</w:t>
            </w:r>
            <w:r w:rsidR="00273B06" w:rsidRPr="001C3918">
              <w:rPr>
                <w:rFonts w:hint="eastAsia"/>
                <w:kern w:val="0"/>
              </w:rPr>
              <w:t>市庁舎12,700㎡</w:t>
            </w:r>
          </w:p>
        </w:tc>
      </w:tr>
      <w:tr w:rsidR="00303F30" w:rsidRPr="001C3918" w14:paraId="202CBBBD" w14:textId="77777777" w:rsidTr="003D2F4F">
        <w:trPr>
          <w:cantSplit/>
        </w:trPr>
        <w:tc>
          <w:tcPr>
            <w:tcW w:w="744" w:type="pct"/>
          </w:tcPr>
          <w:p w14:paraId="46AD16EB" w14:textId="77777777" w:rsidR="00303F30" w:rsidRPr="001C3918" w:rsidRDefault="00926EE9">
            <w:pPr>
              <w:jc w:val="center"/>
              <w:rPr>
                <w:kern w:val="0"/>
              </w:rPr>
            </w:pPr>
            <w:r w:rsidRPr="001C3918">
              <w:rPr>
                <w:rFonts w:hint="eastAsia"/>
                <w:kern w:val="0"/>
              </w:rPr>
              <w:t>施設整備費</w:t>
            </w:r>
          </w:p>
        </w:tc>
        <w:tc>
          <w:tcPr>
            <w:tcW w:w="2128" w:type="pct"/>
          </w:tcPr>
          <w:p w14:paraId="795501DF" w14:textId="77777777" w:rsidR="00303F30" w:rsidRPr="001C3918" w:rsidRDefault="00926EE9">
            <w:pPr>
              <w:rPr>
                <w:kern w:val="0"/>
              </w:rPr>
            </w:pPr>
            <w:r w:rsidRPr="001C3918">
              <w:rPr>
                <w:rFonts w:hint="eastAsia"/>
                <w:kern w:val="0"/>
              </w:rPr>
              <w:t>貝</w:t>
            </w:r>
            <w:r w:rsidR="00DF38A4" w:rsidRPr="001C3918">
              <w:rPr>
                <w:rFonts w:hint="eastAsia"/>
                <w:kern w:val="0"/>
              </w:rPr>
              <w:t>塚</w:t>
            </w:r>
            <w:r w:rsidRPr="001C3918">
              <w:rPr>
                <w:rFonts w:hint="eastAsia"/>
                <w:kern w:val="0"/>
              </w:rPr>
              <w:t>市庁舎計画に基づき、類似事例の実績等を踏まえて設定</w:t>
            </w:r>
          </w:p>
        </w:tc>
        <w:tc>
          <w:tcPr>
            <w:tcW w:w="2128" w:type="pct"/>
          </w:tcPr>
          <w:p w14:paraId="4D35B34F" w14:textId="77777777" w:rsidR="00303F30" w:rsidRPr="001C3918" w:rsidRDefault="00303F30">
            <w:pPr>
              <w:rPr>
                <w:kern w:val="0"/>
              </w:rPr>
            </w:pPr>
            <w:r w:rsidRPr="001C3918">
              <w:rPr>
                <w:rFonts w:hint="eastAsia"/>
                <w:kern w:val="0"/>
              </w:rPr>
              <w:t>民間事業者へのヒアリング等により設定した一定割合のコスト縮減が実現できるものとして算定</w:t>
            </w:r>
          </w:p>
        </w:tc>
      </w:tr>
      <w:tr w:rsidR="00926EE9" w:rsidRPr="001C3918" w14:paraId="0BFC446B" w14:textId="77777777" w:rsidTr="003D2F4F">
        <w:trPr>
          <w:cantSplit/>
        </w:trPr>
        <w:tc>
          <w:tcPr>
            <w:tcW w:w="744" w:type="pct"/>
          </w:tcPr>
          <w:p w14:paraId="6F2AF38F" w14:textId="77777777" w:rsidR="00926EE9" w:rsidRPr="001C3918" w:rsidRDefault="00926EE9" w:rsidP="00926EE9">
            <w:pPr>
              <w:jc w:val="center"/>
              <w:rPr>
                <w:kern w:val="0"/>
              </w:rPr>
            </w:pPr>
            <w:r w:rsidRPr="001C3918">
              <w:rPr>
                <w:rFonts w:hint="eastAsia"/>
                <w:kern w:val="0"/>
              </w:rPr>
              <w:t>維持管理</w:t>
            </w:r>
          </w:p>
          <w:p w14:paraId="5DCEB41A" w14:textId="77777777" w:rsidR="00926EE9" w:rsidRPr="001C3918" w:rsidRDefault="00926EE9" w:rsidP="00926EE9">
            <w:pPr>
              <w:jc w:val="center"/>
              <w:rPr>
                <w:kern w:val="0"/>
              </w:rPr>
            </w:pPr>
            <w:r w:rsidRPr="001C3918">
              <w:rPr>
                <w:rFonts w:hint="eastAsia"/>
                <w:kern w:val="0"/>
              </w:rPr>
              <w:t>運営費</w:t>
            </w:r>
          </w:p>
        </w:tc>
        <w:tc>
          <w:tcPr>
            <w:tcW w:w="2128" w:type="pct"/>
          </w:tcPr>
          <w:p w14:paraId="5DE02CB9" w14:textId="77777777" w:rsidR="00926EE9" w:rsidRPr="001C3918" w:rsidRDefault="00926EE9" w:rsidP="00926EE9">
            <w:r w:rsidRPr="001C3918">
              <w:rPr>
                <w:rFonts w:hint="eastAsia"/>
              </w:rPr>
              <w:t>貝</w:t>
            </w:r>
            <w:r w:rsidR="00DF38A4" w:rsidRPr="001C3918">
              <w:rPr>
                <w:rFonts w:hint="eastAsia"/>
              </w:rPr>
              <w:t>塚</w:t>
            </w:r>
            <w:r w:rsidRPr="001C3918">
              <w:rPr>
                <w:rFonts w:hint="eastAsia"/>
              </w:rPr>
              <w:t>市庁舎計画に基づき、類似事例の実績等を踏まえて設定</w:t>
            </w:r>
          </w:p>
        </w:tc>
        <w:tc>
          <w:tcPr>
            <w:tcW w:w="2128" w:type="pct"/>
          </w:tcPr>
          <w:p w14:paraId="7C20A8E5" w14:textId="77777777" w:rsidR="00926EE9" w:rsidRPr="001C3918" w:rsidRDefault="00926EE9" w:rsidP="00926EE9">
            <w:r w:rsidRPr="001C3918">
              <w:rPr>
                <w:rFonts w:hint="eastAsia"/>
              </w:rPr>
              <w:t>民間事業者へのヒアリング等により設定した一定割合のコスト縮減が実現できるものとして算定</w:t>
            </w:r>
          </w:p>
        </w:tc>
      </w:tr>
      <w:tr w:rsidR="00303F30" w:rsidRPr="001C3918" w14:paraId="57BD8A8C" w14:textId="77777777" w:rsidTr="003D2F4F">
        <w:trPr>
          <w:cantSplit/>
        </w:trPr>
        <w:tc>
          <w:tcPr>
            <w:tcW w:w="744" w:type="pct"/>
          </w:tcPr>
          <w:p w14:paraId="67D96DA6" w14:textId="77777777" w:rsidR="00303F30" w:rsidRPr="001C3918" w:rsidRDefault="00303F30">
            <w:pPr>
              <w:jc w:val="center"/>
              <w:rPr>
                <w:kern w:val="0"/>
              </w:rPr>
            </w:pPr>
            <w:r w:rsidRPr="001C3918">
              <w:rPr>
                <w:rFonts w:hint="eastAsia"/>
                <w:kern w:val="0"/>
              </w:rPr>
              <w:t>資金調達</w:t>
            </w:r>
          </w:p>
          <w:p w14:paraId="1B505CAA" w14:textId="77777777" w:rsidR="00303F30" w:rsidRPr="001C3918" w:rsidRDefault="00303F30">
            <w:pPr>
              <w:jc w:val="center"/>
              <w:rPr>
                <w:kern w:val="0"/>
              </w:rPr>
            </w:pPr>
            <w:r w:rsidRPr="001C3918">
              <w:rPr>
                <w:rFonts w:hint="eastAsia"/>
                <w:kern w:val="0"/>
              </w:rPr>
              <w:t>方法</w:t>
            </w:r>
          </w:p>
        </w:tc>
        <w:tc>
          <w:tcPr>
            <w:tcW w:w="2128" w:type="pct"/>
          </w:tcPr>
          <w:p w14:paraId="74FF93B0" w14:textId="77777777" w:rsidR="00303F30" w:rsidRPr="001C3918" w:rsidRDefault="009235C3" w:rsidP="009235C3">
            <w:pPr>
              <w:rPr>
                <w:kern w:val="0"/>
              </w:rPr>
            </w:pPr>
            <w:r w:rsidRPr="001C3918">
              <w:rPr>
                <w:rFonts w:hint="eastAsia"/>
                <w:kern w:val="0"/>
              </w:rPr>
              <w:t>・</w:t>
            </w:r>
            <w:r w:rsidR="00303F30" w:rsidRPr="001C3918">
              <w:rPr>
                <w:rFonts w:hint="eastAsia"/>
                <w:kern w:val="0"/>
              </w:rPr>
              <w:t>一般財源</w:t>
            </w:r>
          </w:p>
          <w:p w14:paraId="0BD1AE0B" w14:textId="77777777" w:rsidR="00303F30" w:rsidRPr="001C3918" w:rsidRDefault="009235C3" w:rsidP="009235C3">
            <w:pPr>
              <w:rPr>
                <w:kern w:val="0"/>
              </w:rPr>
            </w:pPr>
            <w:r w:rsidRPr="001C3918">
              <w:rPr>
                <w:rFonts w:hint="eastAsia"/>
                <w:kern w:val="0"/>
              </w:rPr>
              <w:t>・</w:t>
            </w:r>
            <w:r w:rsidR="00303F30" w:rsidRPr="001C3918">
              <w:rPr>
                <w:rFonts w:hint="eastAsia"/>
                <w:kern w:val="0"/>
              </w:rPr>
              <w:t>地方債</w:t>
            </w:r>
          </w:p>
        </w:tc>
        <w:tc>
          <w:tcPr>
            <w:tcW w:w="2128" w:type="pct"/>
          </w:tcPr>
          <w:p w14:paraId="060E8D14" w14:textId="77777777" w:rsidR="00ED7065" w:rsidRPr="001C3918" w:rsidRDefault="009235C3" w:rsidP="009235C3">
            <w:pPr>
              <w:rPr>
                <w:kern w:val="0"/>
              </w:rPr>
            </w:pPr>
            <w:r w:rsidRPr="001C3918">
              <w:rPr>
                <w:rFonts w:hint="eastAsia"/>
                <w:kern w:val="0"/>
              </w:rPr>
              <w:t>・</w:t>
            </w:r>
            <w:r w:rsidR="00ED7065" w:rsidRPr="001C3918">
              <w:rPr>
                <w:rFonts w:hint="eastAsia"/>
                <w:kern w:val="0"/>
              </w:rPr>
              <w:t>一般財源</w:t>
            </w:r>
          </w:p>
          <w:p w14:paraId="7746EAC4" w14:textId="77777777" w:rsidR="00ED7065" w:rsidRPr="001C3918" w:rsidRDefault="009235C3" w:rsidP="009235C3">
            <w:pPr>
              <w:rPr>
                <w:kern w:val="0"/>
              </w:rPr>
            </w:pPr>
            <w:r w:rsidRPr="001C3918">
              <w:rPr>
                <w:rFonts w:hint="eastAsia"/>
                <w:kern w:val="0"/>
              </w:rPr>
              <w:t>・</w:t>
            </w:r>
            <w:r w:rsidR="00ED7065" w:rsidRPr="001C3918">
              <w:rPr>
                <w:rFonts w:hint="eastAsia"/>
                <w:kern w:val="0"/>
              </w:rPr>
              <w:t>地方債</w:t>
            </w:r>
          </w:p>
          <w:p w14:paraId="76A94B60" w14:textId="6043930A" w:rsidR="00303F30" w:rsidRPr="001C3918" w:rsidRDefault="009235C3" w:rsidP="009235C3">
            <w:pPr>
              <w:rPr>
                <w:kern w:val="0"/>
              </w:rPr>
            </w:pPr>
            <w:r w:rsidRPr="001C3918">
              <w:rPr>
                <w:rFonts w:hint="eastAsia"/>
                <w:kern w:val="0"/>
              </w:rPr>
              <w:t>・</w:t>
            </w:r>
            <w:r w:rsidR="006118EA">
              <w:rPr>
                <w:rFonts w:hint="eastAsia"/>
                <w:kern w:val="0"/>
              </w:rPr>
              <w:t>市中金融機関</w:t>
            </w:r>
            <w:r w:rsidR="00303F30" w:rsidRPr="001C3918">
              <w:rPr>
                <w:rFonts w:hint="eastAsia"/>
                <w:kern w:val="0"/>
              </w:rPr>
              <w:t>借入金</w:t>
            </w:r>
          </w:p>
        </w:tc>
      </w:tr>
    </w:tbl>
    <w:p w14:paraId="1D7913A0" w14:textId="77777777" w:rsidR="00926EE9" w:rsidRPr="001C3918" w:rsidRDefault="00926EE9" w:rsidP="009235C3">
      <w:pPr>
        <w:pStyle w:val="22"/>
        <w:ind w:leftChars="0" w:left="0" w:firstLineChars="0" w:firstLine="0"/>
      </w:pPr>
    </w:p>
    <w:p w14:paraId="48F290C7" w14:textId="77777777" w:rsidR="00303F30" w:rsidRPr="001C3918" w:rsidRDefault="003D2F4F" w:rsidP="009061CA">
      <w:pPr>
        <w:pStyle w:val="afff2"/>
      </w:pPr>
      <w:r w:rsidRPr="001C3918">
        <w:br w:type="page"/>
      </w:r>
      <w:bookmarkStart w:id="22" w:name="_Toc1417773"/>
      <w:r w:rsidRPr="001C3918">
        <w:rPr>
          <w:rFonts w:hint="eastAsia"/>
        </w:rPr>
        <w:lastRenderedPageBreak/>
        <w:t>（２）</w:t>
      </w:r>
      <w:r w:rsidR="00303F30" w:rsidRPr="001C3918">
        <w:rPr>
          <w:rFonts w:hint="eastAsia"/>
        </w:rPr>
        <w:t>算定結果</w:t>
      </w:r>
      <w:bookmarkEnd w:id="22"/>
    </w:p>
    <w:p w14:paraId="1CA91037" w14:textId="5F11081E" w:rsidR="00743E57" w:rsidRPr="005A2FFA" w:rsidRDefault="00BB633E" w:rsidP="003D2F4F">
      <w:pPr>
        <w:pStyle w:val="aff4"/>
      </w:pPr>
      <w:r w:rsidRPr="005A2FFA">
        <w:rPr>
          <w:rFonts w:hint="eastAsia"/>
        </w:rPr>
        <w:t>前頁</w:t>
      </w:r>
      <w:r w:rsidR="00303F30" w:rsidRPr="005A2FFA">
        <w:rPr>
          <w:rFonts w:hint="eastAsia"/>
        </w:rPr>
        <w:t>の前提条件を基に、</w:t>
      </w:r>
      <w:r w:rsidR="00444E69" w:rsidRPr="005A2FFA">
        <w:rPr>
          <w:rFonts w:hint="eastAsia"/>
        </w:rPr>
        <w:t>市が従来方式により実施する場合及びPFI事業として実施する場合</w:t>
      </w:r>
      <w:r w:rsidR="00303F30" w:rsidRPr="005A2FFA">
        <w:rPr>
          <w:rFonts w:hint="eastAsia"/>
        </w:rPr>
        <w:t>の</w:t>
      </w:r>
      <w:r w:rsidR="00FF3BA5" w:rsidRPr="005A2FFA">
        <w:rPr>
          <w:rFonts w:hint="eastAsia"/>
        </w:rPr>
        <w:t>市</w:t>
      </w:r>
      <w:r w:rsidR="00303F30" w:rsidRPr="005A2FFA">
        <w:rPr>
          <w:rFonts w:hint="eastAsia"/>
        </w:rPr>
        <w:t>の財政負担額を事業期間中にわたり年度別に算出し、現在価値換算額で比較した。</w:t>
      </w:r>
    </w:p>
    <w:p w14:paraId="1CDFD35E" w14:textId="6E3C6101" w:rsidR="00303F30" w:rsidRPr="005A2FFA" w:rsidRDefault="00303F30" w:rsidP="003D2F4F">
      <w:pPr>
        <w:pStyle w:val="aff4"/>
      </w:pPr>
      <w:r w:rsidRPr="005A2FFA">
        <w:rPr>
          <w:rFonts w:hint="eastAsia"/>
        </w:rPr>
        <w:t>この結果、本事業を</w:t>
      </w:r>
      <w:r w:rsidR="00FF3BA5" w:rsidRPr="005A2FFA">
        <w:rPr>
          <w:rFonts w:hint="eastAsia"/>
        </w:rPr>
        <w:t>市</w:t>
      </w:r>
      <w:r w:rsidRPr="005A2FFA">
        <w:rPr>
          <w:rFonts w:hint="eastAsia"/>
        </w:rPr>
        <w:t>が</w:t>
      </w:r>
      <w:r w:rsidR="0091371A" w:rsidRPr="005A2FFA">
        <w:rPr>
          <w:rFonts w:hint="eastAsia"/>
        </w:rPr>
        <w:t>従来方式により</w:t>
      </w:r>
      <w:r w:rsidRPr="005A2FFA">
        <w:rPr>
          <w:rFonts w:hint="eastAsia"/>
        </w:rPr>
        <w:t>実施する場合に比べ、</w:t>
      </w:r>
      <w:r w:rsidR="00743E57" w:rsidRPr="005A2FFA">
        <w:t>PFI</w:t>
      </w:r>
      <w:r w:rsidR="00444E69" w:rsidRPr="005A2FFA">
        <w:rPr>
          <w:rFonts w:hint="eastAsia"/>
        </w:rPr>
        <w:t>事業として</w:t>
      </w:r>
      <w:r w:rsidRPr="005A2FFA">
        <w:rPr>
          <w:rFonts w:hint="eastAsia"/>
        </w:rPr>
        <w:t>実施する場合は、事業期間中の</w:t>
      </w:r>
      <w:r w:rsidR="00FF3BA5" w:rsidRPr="005A2FFA">
        <w:rPr>
          <w:rFonts w:hint="eastAsia"/>
        </w:rPr>
        <w:t>市</w:t>
      </w:r>
      <w:r w:rsidRPr="005A2FFA">
        <w:rPr>
          <w:rFonts w:hint="eastAsia"/>
        </w:rPr>
        <w:t>の財政負担額が</w:t>
      </w:r>
      <w:r w:rsidR="005C3303" w:rsidRPr="005A2FFA">
        <w:rPr>
          <w:rFonts w:hint="eastAsia"/>
        </w:rPr>
        <w:t>約</w:t>
      </w:r>
      <w:r w:rsidR="00926EE9" w:rsidRPr="005A2FFA">
        <w:rPr>
          <w:rFonts w:hint="eastAsia"/>
        </w:rPr>
        <w:t>13.8</w:t>
      </w:r>
      <w:r w:rsidR="00B71F25" w:rsidRPr="005A2FFA">
        <w:rPr>
          <w:rFonts w:hint="eastAsia"/>
        </w:rPr>
        <w:t>％縮減</w:t>
      </w:r>
      <w:r w:rsidRPr="005A2FFA">
        <w:rPr>
          <w:rFonts w:hint="eastAsia"/>
        </w:rPr>
        <w:t>されるものと見込まれる。</w:t>
      </w:r>
    </w:p>
    <w:p w14:paraId="51BC7844" w14:textId="77777777" w:rsidR="00303F30" w:rsidRPr="005A2FFA" w:rsidRDefault="00303F30">
      <w:pPr>
        <w:pStyle w:val="31"/>
      </w:pPr>
    </w:p>
    <w:p w14:paraId="5D74996D" w14:textId="77777777" w:rsidR="00303F30" w:rsidRPr="005A2FFA" w:rsidRDefault="003D2F4F" w:rsidP="003D2F4F">
      <w:pPr>
        <w:pStyle w:val="aff8"/>
      </w:pPr>
      <w:bookmarkStart w:id="23" w:name="_Toc1417774"/>
      <w:r w:rsidRPr="005A2FFA">
        <w:rPr>
          <w:rFonts w:hint="eastAsia"/>
        </w:rPr>
        <w:t>４．</w:t>
      </w:r>
      <w:r w:rsidR="00B249C2" w:rsidRPr="005A2FFA">
        <w:rPr>
          <w:rFonts w:hint="eastAsia"/>
        </w:rPr>
        <w:t>定性的評価（公共サービス</w:t>
      </w:r>
      <w:r w:rsidR="00021C2F" w:rsidRPr="005A2FFA">
        <w:rPr>
          <w:rFonts w:hint="eastAsia"/>
        </w:rPr>
        <w:t>の</w:t>
      </w:r>
      <w:r w:rsidR="00303F30" w:rsidRPr="005A2FFA">
        <w:rPr>
          <w:rFonts w:hint="eastAsia"/>
        </w:rPr>
        <w:t>水準</w:t>
      </w:r>
      <w:r w:rsidR="00B249C2" w:rsidRPr="005A2FFA">
        <w:rPr>
          <w:rFonts w:hint="eastAsia"/>
        </w:rPr>
        <w:t>の向上</w:t>
      </w:r>
      <w:r w:rsidR="00303F30" w:rsidRPr="005A2FFA">
        <w:rPr>
          <w:rFonts w:hint="eastAsia"/>
        </w:rPr>
        <w:t>）</w:t>
      </w:r>
      <w:bookmarkEnd w:id="23"/>
    </w:p>
    <w:p w14:paraId="5D2ED212" w14:textId="77777777" w:rsidR="00303F30" w:rsidRPr="005A2FFA" w:rsidRDefault="00303F30" w:rsidP="003D2F4F">
      <w:pPr>
        <w:pStyle w:val="aff4"/>
      </w:pPr>
      <w:r w:rsidRPr="005A2FFA">
        <w:rPr>
          <w:rFonts w:hint="eastAsia"/>
        </w:rPr>
        <w:t>本事業を</w:t>
      </w:r>
      <w:r w:rsidR="004237F4" w:rsidRPr="005A2FFA">
        <w:rPr>
          <w:rFonts w:hint="eastAsia"/>
        </w:rPr>
        <w:t>PFI</w:t>
      </w:r>
      <w:r w:rsidR="00B249C2" w:rsidRPr="005A2FFA">
        <w:rPr>
          <w:rFonts w:hint="eastAsia"/>
        </w:rPr>
        <w:t>事業者が実施することにより、以下に示すような公共サービス</w:t>
      </w:r>
      <w:r w:rsidR="00021C2F" w:rsidRPr="005A2FFA">
        <w:rPr>
          <w:rFonts w:hint="eastAsia"/>
        </w:rPr>
        <w:t>の</w:t>
      </w:r>
      <w:r w:rsidRPr="005A2FFA">
        <w:rPr>
          <w:rFonts w:hint="eastAsia"/>
        </w:rPr>
        <w:t>水準の向上を期待することができる。</w:t>
      </w:r>
    </w:p>
    <w:p w14:paraId="683DF6D2" w14:textId="01D35B9A" w:rsidR="00FF3BA5" w:rsidRPr="001C3918" w:rsidRDefault="003D2F4F" w:rsidP="003D2F4F">
      <w:pPr>
        <w:pStyle w:val="affa"/>
        <w:spacing w:before="167" w:after="167"/>
        <w:ind w:left="840" w:hanging="420"/>
      </w:pPr>
      <w:r w:rsidRPr="005A2FFA">
        <w:rPr>
          <w:rFonts w:hint="eastAsia"/>
        </w:rPr>
        <w:t xml:space="preserve">①　</w:t>
      </w:r>
      <w:r w:rsidR="00FF3BA5" w:rsidRPr="005A2FFA">
        <w:rPr>
          <w:rFonts w:hint="eastAsia"/>
        </w:rPr>
        <w:t>設計</w:t>
      </w:r>
      <w:r w:rsidR="00541D86" w:rsidRPr="005A2FFA">
        <w:rPr>
          <w:rFonts w:hint="eastAsia"/>
        </w:rPr>
        <w:t>、建設、</w:t>
      </w:r>
      <w:r w:rsidR="001D1EA5" w:rsidRPr="005A2FFA">
        <w:rPr>
          <w:rFonts w:hint="eastAsia"/>
        </w:rPr>
        <w:t>維持管理</w:t>
      </w:r>
      <w:r w:rsidR="00541D86" w:rsidRPr="005A2FFA">
        <w:rPr>
          <w:rFonts w:hint="eastAsia"/>
        </w:rPr>
        <w:t>及び運営</w:t>
      </w:r>
      <w:r w:rsidR="00BB633E" w:rsidRPr="005A2FFA">
        <w:rPr>
          <w:rFonts w:hint="eastAsia"/>
        </w:rPr>
        <w:t>を一括で性能発注する</w:t>
      </w:r>
      <w:r w:rsidR="00F5136F" w:rsidRPr="005A2FFA">
        <w:rPr>
          <w:rFonts w:hint="eastAsia"/>
        </w:rPr>
        <w:t>ことから、</w:t>
      </w:r>
      <w:r w:rsidR="00FF3BA5" w:rsidRPr="005A2FFA">
        <w:rPr>
          <w:rFonts w:hint="eastAsia"/>
        </w:rPr>
        <w:t>民間事業者の</w:t>
      </w:r>
      <w:r w:rsidR="00F5136F" w:rsidRPr="005A2FFA">
        <w:rPr>
          <w:rFonts w:hint="eastAsia"/>
        </w:rPr>
        <w:t>幅広い事業能力や提案内容を活用し、効率的</w:t>
      </w:r>
      <w:r w:rsidR="00FF3BA5" w:rsidRPr="005A2FFA">
        <w:rPr>
          <w:rFonts w:hint="eastAsia"/>
        </w:rPr>
        <w:t>かつ効果的な</w:t>
      </w:r>
      <w:r w:rsidR="00926EE9" w:rsidRPr="005A2FFA">
        <w:rPr>
          <w:rFonts w:hint="eastAsia"/>
        </w:rPr>
        <w:t>庁舎</w:t>
      </w:r>
      <w:r w:rsidR="00FF3BA5" w:rsidRPr="005A2FFA">
        <w:rPr>
          <w:rFonts w:hint="eastAsia"/>
        </w:rPr>
        <w:t>の整備</w:t>
      </w:r>
      <w:r w:rsidR="0091371A" w:rsidRPr="005A2FFA">
        <w:rPr>
          <w:rFonts w:hint="eastAsia"/>
        </w:rPr>
        <w:t>並びに安定的かつ</w:t>
      </w:r>
      <w:r w:rsidR="00F5136F" w:rsidRPr="005A2FFA">
        <w:rPr>
          <w:rFonts w:hint="eastAsia"/>
        </w:rPr>
        <w:t>継続的な公共サービスの提供</w:t>
      </w:r>
      <w:r w:rsidR="00FF3BA5" w:rsidRPr="005A2FFA">
        <w:rPr>
          <w:rFonts w:hint="eastAsia"/>
        </w:rPr>
        <w:t>が</w:t>
      </w:r>
      <w:r w:rsidR="00021C2F" w:rsidRPr="005A2FFA">
        <w:rPr>
          <w:rFonts w:hint="eastAsia"/>
        </w:rPr>
        <w:t>期待できる</w:t>
      </w:r>
      <w:r w:rsidR="00FF3BA5" w:rsidRPr="005A2FFA">
        <w:rPr>
          <w:rFonts w:hint="eastAsia"/>
        </w:rPr>
        <w:t>。</w:t>
      </w:r>
    </w:p>
    <w:p w14:paraId="321F96B1" w14:textId="03803057" w:rsidR="000B31DE" w:rsidRPr="001C3918" w:rsidRDefault="007144E4" w:rsidP="003D2F4F">
      <w:pPr>
        <w:pStyle w:val="affa"/>
        <w:spacing w:before="167" w:after="167"/>
        <w:ind w:left="840" w:hanging="420"/>
      </w:pPr>
      <w:r w:rsidRPr="001C3918">
        <w:rPr>
          <w:rFonts w:hint="eastAsia"/>
        </w:rPr>
        <w:t>②</w:t>
      </w:r>
      <w:r w:rsidR="003D2F4F" w:rsidRPr="001C3918">
        <w:rPr>
          <w:rFonts w:hint="eastAsia"/>
        </w:rPr>
        <w:t xml:space="preserve">　</w:t>
      </w:r>
      <w:r w:rsidR="0091371A">
        <w:rPr>
          <w:rFonts w:hint="eastAsia"/>
        </w:rPr>
        <w:t>民</w:t>
      </w:r>
      <w:r w:rsidR="0091371A" w:rsidRPr="00652219">
        <w:rPr>
          <w:rFonts w:hint="eastAsia"/>
        </w:rPr>
        <w:t>間事業者</w:t>
      </w:r>
      <w:r w:rsidR="001D1EA5" w:rsidRPr="00652219">
        <w:rPr>
          <w:rFonts w:hint="eastAsia"/>
        </w:rPr>
        <w:t>の</w:t>
      </w:r>
      <w:r w:rsidR="00805F60" w:rsidRPr="00805F60">
        <w:rPr>
          <w:rFonts w:hint="eastAsia"/>
        </w:rPr>
        <w:t>ノウハウや技術的能力等を活用した</w:t>
      </w:r>
      <w:r w:rsidR="001D1EA5" w:rsidRPr="00652219">
        <w:rPr>
          <w:rFonts w:hint="eastAsia"/>
        </w:rPr>
        <w:t>提案</w:t>
      </w:r>
      <w:r w:rsidR="00CD0DD2" w:rsidRPr="00652219">
        <w:rPr>
          <w:rFonts w:hint="eastAsia"/>
        </w:rPr>
        <w:t>によ</w:t>
      </w:r>
      <w:r w:rsidR="00805F60">
        <w:rPr>
          <w:rFonts w:hint="eastAsia"/>
        </w:rPr>
        <w:t>る</w:t>
      </w:r>
      <w:r w:rsidR="00FE04BF" w:rsidRPr="00652219">
        <w:rPr>
          <w:rFonts w:hint="eastAsia"/>
        </w:rPr>
        <w:t>利用者の利便性の向上</w:t>
      </w:r>
      <w:r w:rsidR="00805F60">
        <w:rPr>
          <w:rFonts w:hint="eastAsia"/>
        </w:rPr>
        <w:t>や、民間収益施設及び</w:t>
      </w:r>
      <w:r w:rsidR="00805F60" w:rsidRPr="00805F60">
        <w:rPr>
          <w:rFonts w:hint="eastAsia"/>
        </w:rPr>
        <w:t>その他の提案事業</w:t>
      </w:r>
      <w:r w:rsidR="00805F60">
        <w:rPr>
          <w:rFonts w:hint="eastAsia"/>
        </w:rPr>
        <w:t>による</w:t>
      </w:r>
      <w:r w:rsidR="00FE04BF" w:rsidRPr="00652219">
        <w:rPr>
          <w:rFonts w:hint="eastAsia"/>
        </w:rPr>
        <w:t>地域の賑わい創出への効果が期待</w:t>
      </w:r>
      <w:r w:rsidR="000B31DE" w:rsidRPr="00652219">
        <w:rPr>
          <w:rFonts w:hint="eastAsia"/>
        </w:rPr>
        <w:t>できる。</w:t>
      </w:r>
    </w:p>
    <w:p w14:paraId="00E4DB4C" w14:textId="77777777" w:rsidR="00303F30" w:rsidRPr="00805F60" w:rsidRDefault="00303F30" w:rsidP="00954C5B">
      <w:pPr>
        <w:pStyle w:val="25"/>
        <w:ind w:left="525" w:hanging="210"/>
      </w:pPr>
    </w:p>
    <w:p w14:paraId="66BDA1AA" w14:textId="77777777" w:rsidR="00303F30" w:rsidRPr="001C3918" w:rsidRDefault="003D2F4F" w:rsidP="003D2F4F">
      <w:pPr>
        <w:pStyle w:val="aff8"/>
      </w:pPr>
      <w:bookmarkStart w:id="24" w:name="_Toc1417775"/>
      <w:r w:rsidRPr="001C3918">
        <w:rPr>
          <w:rFonts w:hint="eastAsia"/>
        </w:rPr>
        <w:t>５．</w:t>
      </w:r>
      <w:r w:rsidR="00303F30" w:rsidRPr="001C3918">
        <w:rPr>
          <w:rFonts w:hint="eastAsia"/>
        </w:rPr>
        <w:t>総合評価</w:t>
      </w:r>
      <w:bookmarkEnd w:id="24"/>
    </w:p>
    <w:p w14:paraId="13EFD34C" w14:textId="792FC0FE" w:rsidR="00303F30" w:rsidRPr="001C3918" w:rsidRDefault="00303F30" w:rsidP="003D2F4F">
      <w:pPr>
        <w:pStyle w:val="aff4"/>
      </w:pPr>
      <w:r w:rsidRPr="001C3918">
        <w:rPr>
          <w:rFonts w:hint="eastAsia"/>
        </w:rPr>
        <w:t>本事業を</w:t>
      </w:r>
      <w:r w:rsidR="00CA5AB2" w:rsidRPr="00CA5AB2">
        <w:rPr>
          <w:rFonts w:hint="eastAsia"/>
        </w:rPr>
        <w:t>PFI事業として実施する場合</w:t>
      </w:r>
      <w:r w:rsidRPr="001C3918">
        <w:rPr>
          <w:rFonts w:hint="eastAsia"/>
        </w:rPr>
        <w:t>、</w:t>
      </w:r>
      <w:r w:rsidR="00CA5AB2" w:rsidRPr="00CA5AB2">
        <w:rPr>
          <w:rFonts w:hint="eastAsia"/>
        </w:rPr>
        <w:t>市が従来方式により事業を実施する場合に比べ</w:t>
      </w:r>
      <w:r w:rsidRPr="001C3918">
        <w:rPr>
          <w:rFonts w:hint="eastAsia"/>
        </w:rPr>
        <w:t>、</w:t>
      </w:r>
      <w:r w:rsidR="00FF3BA5" w:rsidRPr="001C3918">
        <w:rPr>
          <w:rFonts w:hint="eastAsia"/>
        </w:rPr>
        <w:t>市</w:t>
      </w:r>
      <w:r w:rsidR="00444E69">
        <w:rPr>
          <w:rFonts w:hint="eastAsia"/>
        </w:rPr>
        <w:t>の財政負担額の</w:t>
      </w:r>
      <w:r w:rsidR="0073170B" w:rsidRPr="001C3918">
        <w:rPr>
          <w:rFonts w:hint="eastAsia"/>
        </w:rPr>
        <w:t>約</w:t>
      </w:r>
      <w:r w:rsidR="004237F4" w:rsidRPr="001C3918">
        <w:rPr>
          <w:rFonts w:hint="eastAsia"/>
        </w:rPr>
        <w:t>13.8</w:t>
      </w:r>
      <w:r w:rsidR="00B71F25">
        <w:rPr>
          <w:rFonts w:hint="eastAsia"/>
        </w:rPr>
        <w:t>％</w:t>
      </w:r>
      <w:r w:rsidRPr="001C3918">
        <w:rPr>
          <w:rFonts w:hint="eastAsia"/>
        </w:rPr>
        <w:t>の縮減と、公共サービス</w:t>
      </w:r>
      <w:r w:rsidR="00021C2F" w:rsidRPr="001C3918">
        <w:rPr>
          <w:rFonts w:hint="eastAsia"/>
        </w:rPr>
        <w:t>の</w:t>
      </w:r>
      <w:r w:rsidRPr="001C3918">
        <w:rPr>
          <w:rFonts w:hint="eastAsia"/>
        </w:rPr>
        <w:t>水準の向上</w:t>
      </w:r>
      <w:r w:rsidR="00021C2F" w:rsidRPr="001C3918">
        <w:rPr>
          <w:rFonts w:hint="eastAsia"/>
        </w:rPr>
        <w:t>が期待できる</w:t>
      </w:r>
      <w:r w:rsidRPr="001C3918">
        <w:rPr>
          <w:rFonts w:hint="eastAsia"/>
        </w:rPr>
        <w:t>。</w:t>
      </w:r>
    </w:p>
    <w:p w14:paraId="7289D60F" w14:textId="09B80567" w:rsidR="00303F30" w:rsidRPr="00026452" w:rsidRDefault="00BB633E" w:rsidP="00992AFA">
      <w:pPr>
        <w:pStyle w:val="aff4"/>
      </w:pPr>
      <w:r w:rsidRPr="005A2FFA">
        <w:rPr>
          <w:rFonts w:hint="eastAsia"/>
        </w:rPr>
        <w:t>これにより</w:t>
      </w:r>
      <w:r w:rsidR="00303F30" w:rsidRPr="005A2FFA">
        <w:rPr>
          <w:rFonts w:hint="eastAsia"/>
        </w:rPr>
        <w:t>、本事業</w:t>
      </w:r>
      <w:r w:rsidR="00303F30" w:rsidRPr="001C3918">
        <w:rPr>
          <w:rFonts w:hint="eastAsia"/>
        </w:rPr>
        <w:t>を</w:t>
      </w:r>
      <w:r w:rsidR="003D2F4F" w:rsidRPr="001C3918">
        <w:rPr>
          <w:rFonts w:hint="eastAsia"/>
        </w:rPr>
        <w:t>PFI</w:t>
      </w:r>
      <w:r w:rsidR="00303F30" w:rsidRPr="001C3918">
        <w:rPr>
          <w:rFonts w:hint="eastAsia"/>
        </w:rPr>
        <w:t>事業として実施することが適当であると判断できることから、本事業を</w:t>
      </w:r>
      <w:r w:rsidR="003D2F4F" w:rsidRPr="001C3918">
        <w:rPr>
          <w:rFonts w:hint="eastAsia"/>
        </w:rPr>
        <w:t>PFI</w:t>
      </w:r>
      <w:r w:rsidR="00303F30" w:rsidRPr="001C3918">
        <w:rPr>
          <w:rFonts w:hint="eastAsia"/>
        </w:rPr>
        <w:t>法第</w:t>
      </w:r>
      <w:r w:rsidR="00992AFA">
        <w:rPr>
          <w:rFonts w:hint="eastAsia"/>
        </w:rPr>
        <w:t>７</w:t>
      </w:r>
      <w:r w:rsidR="0091371A" w:rsidRPr="00652219">
        <w:rPr>
          <w:rFonts w:hint="eastAsia"/>
        </w:rPr>
        <w:t>条の規定に基づき</w:t>
      </w:r>
      <w:r w:rsidR="00303F30" w:rsidRPr="00652219">
        <w:rPr>
          <w:rFonts w:hint="eastAsia"/>
        </w:rPr>
        <w:t>、特定</w:t>
      </w:r>
      <w:r w:rsidR="00303F30" w:rsidRPr="001C3918">
        <w:rPr>
          <w:rFonts w:hint="eastAsia"/>
        </w:rPr>
        <w:t>事業として選定する。</w:t>
      </w:r>
    </w:p>
    <w:p w14:paraId="2CE5FA48" w14:textId="77777777" w:rsidR="00303F30" w:rsidRPr="003438E1" w:rsidRDefault="00303F30">
      <w:pPr>
        <w:snapToGrid w:val="0"/>
      </w:pPr>
    </w:p>
    <w:sectPr w:rsidR="00303F30" w:rsidRPr="003438E1" w:rsidSect="00D83FEA">
      <w:footerReference w:type="default" r:id="rId9"/>
      <w:pgSz w:w="11906" w:h="16838" w:code="9"/>
      <w:pgMar w:top="1135" w:right="1418" w:bottom="1135" w:left="1418" w:header="567" w:footer="567" w:gutter="0"/>
      <w:pgNumType w:start="1"/>
      <w:cols w:space="425"/>
      <w:docGrid w:type="linesAndChars" w:linePitch="33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F6E0F9" w16cid:durableId="20045186"/>
  <w16cid:commentId w16cid:paraId="2D311AFE" w16cid:durableId="20067880"/>
  <w16cid:commentId w16cid:paraId="30A18145" w16cid:durableId="200679B1"/>
  <w16cid:commentId w16cid:paraId="4C7847AF" w16cid:durableId="200678FA"/>
  <w16cid:commentId w16cid:paraId="1CBE4C4F" w16cid:durableId="20067999"/>
  <w16cid:commentId w16cid:paraId="30C9CFBC" w16cid:durableId="2006794E"/>
  <w16cid:commentId w16cid:paraId="2E0C80FC" w16cid:durableId="20067A3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61F61" w14:textId="77777777" w:rsidR="00894CC4" w:rsidRDefault="00894CC4">
      <w:r>
        <w:separator/>
      </w:r>
    </w:p>
  </w:endnote>
  <w:endnote w:type="continuationSeparator" w:id="0">
    <w:p w14:paraId="56E6B646" w14:textId="77777777" w:rsidR="00894CC4" w:rsidRDefault="00894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Arial Unicode MS"/>
    <w:charset w:val="80"/>
    <w:family w:val="modern"/>
    <w:pitch w:val="variable"/>
    <w:sig w:usb0="00000000" w:usb1="2AC7FDFF" w:usb2="00000016" w:usb3="00000000" w:csb0="0002009F" w:csb1="00000000"/>
  </w:font>
  <w:font w:name="游明朝">
    <w:altName w:val="ＭＳ 明朝"/>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9CAC6" w14:textId="7F47234E" w:rsidR="00F710E2" w:rsidRDefault="00F710E2" w:rsidP="00F710E2">
    <w:pPr>
      <w:pStyle w:val="af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C6C2A" w14:textId="4638A52E" w:rsidR="00FC147F" w:rsidRDefault="000B5377">
    <w:pPr>
      <w:pStyle w:val="af1"/>
      <w:jc w:val="center"/>
    </w:pPr>
    <w:sdt>
      <w:sdtPr>
        <w:id w:val="-1803766886"/>
        <w:docPartObj>
          <w:docPartGallery w:val="Page Numbers (Bottom of Page)"/>
          <w:docPartUnique/>
        </w:docPartObj>
      </w:sdtPr>
      <w:sdtEndPr/>
      <w:sdtContent>
        <w:r w:rsidR="00FC147F">
          <w:fldChar w:fldCharType="begin"/>
        </w:r>
        <w:r w:rsidR="00FC147F">
          <w:instrText>PAGE   \* MERGEFORMAT</w:instrText>
        </w:r>
        <w:r w:rsidR="00FC147F">
          <w:fldChar w:fldCharType="separate"/>
        </w:r>
        <w:r w:rsidRPr="000B5377">
          <w:rPr>
            <w:noProof/>
            <w:lang w:val="ja-JP"/>
          </w:rPr>
          <w:t>7</w:t>
        </w:r>
        <w:r w:rsidR="00FC147F">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B8062" w14:textId="77777777" w:rsidR="00894CC4" w:rsidRDefault="00894CC4">
      <w:r>
        <w:separator/>
      </w:r>
    </w:p>
  </w:footnote>
  <w:footnote w:type="continuationSeparator" w:id="0">
    <w:p w14:paraId="7A81E691" w14:textId="77777777" w:rsidR="00894CC4" w:rsidRDefault="00894C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A41CB"/>
    <w:multiLevelType w:val="hybridMultilevel"/>
    <w:tmpl w:val="772A014E"/>
    <w:lvl w:ilvl="0" w:tplc="04090011">
      <w:start w:val="1"/>
      <w:numFmt w:val="decimalEnclosedCircle"/>
      <w:lvlText w:val="%1"/>
      <w:lvlJc w:val="left"/>
      <w:pPr>
        <w:ind w:left="735" w:hanging="420"/>
      </w:p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06E65282"/>
    <w:multiLevelType w:val="multilevel"/>
    <w:tmpl w:val="1118311C"/>
    <w:lvl w:ilvl="0">
      <w:start w:val="1"/>
      <w:numFmt w:val="decimalFullWidth"/>
      <w:suff w:val="space"/>
      <w:lvlText w:val="%1．"/>
      <w:lvlJc w:val="left"/>
      <w:pPr>
        <w:ind w:left="425" w:hanging="425"/>
      </w:pPr>
      <w:rPr>
        <w:rFonts w:ascii="ＭＳ 明朝" w:eastAsia="ＭＳ 明朝" w:hint="eastAsia"/>
      </w:rPr>
    </w:lvl>
    <w:lvl w:ilvl="1">
      <w:start w:val="1"/>
      <w:numFmt w:val="decimalFullWidth"/>
      <w:suff w:val="space"/>
      <w:lvlText w:val="(%2)"/>
      <w:lvlJc w:val="left"/>
      <w:pPr>
        <w:ind w:left="851" w:hanging="426"/>
      </w:pPr>
      <w:rPr>
        <w:rFonts w:ascii="ＭＳ 明朝" w:eastAsia="ＭＳ 明朝" w:hint="eastAsia"/>
      </w:rPr>
    </w:lvl>
    <w:lvl w:ilvl="2">
      <w:start w:val="1"/>
      <w:numFmt w:val="decimalFullWidth"/>
      <w:suff w:val="space"/>
      <w:lvlText w:val="%3）"/>
      <w:lvlJc w:val="left"/>
      <w:pPr>
        <w:ind w:left="1276" w:hanging="1106"/>
      </w:pPr>
      <w:rPr>
        <w:rFonts w:ascii="ＭＳ ゴシック" w:eastAsia="ＭＳ ゴシック" w:hint="eastAsia"/>
      </w:rPr>
    </w:lvl>
    <w:lvl w:ilvl="3">
      <w:start w:val="1"/>
      <w:numFmt w:val="aiueoFullWidth"/>
      <w:suff w:val="space"/>
      <w:lvlText w:val="%4"/>
      <w:lvlJc w:val="left"/>
      <w:pPr>
        <w:ind w:left="1701" w:hanging="1417"/>
      </w:pPr>
      <w:rPr>
        <w:rFonts w:ascii="ＭＳ 明朝" w:eastAsia="ＭＳ 明朝" w:hint="eastAsia"/>
        <w:b w:val="0"/>
        <w:i w:val="0"/>
      </w:rPr>
    </w:lvl>
    <w:lvl w:ilvl="4">
      <w:start w:val="1"/>
      <w:numFmt w:val="decimalEnclosedCircle"/>
      <w:suff w:val="nothing"/>
      <w:lvlText w:val="%5"/>
      <w:lvlJc w:val="left"/>
      <w:pPr>
        <w:ind w:left="2381" w:hanging="1927"/>
      </w:pPr>
      <w:rPr>
        <w:rFonts w:ascii="ＭＳ 明朝" w:eastAsia="ＭＳ 明朝"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2" w15:restartNumberingAfterBreak="0">
    <w:nsid w:val="0A050236"/>
    <w:multiLevelType w:val="hybridMultilevel"/>
    <w:tmpl w:val="BD0628C4"/>
    <w:lvl w:ilvl="0" w:tplc="5E76609C">
      <w:start w:val="1"/>
      <w:numFmt w:val="bullet"/>
      <w:lvlText w:val="・"/>
      <w:lvlJc w:val="left"/>
      <w:pPr>
        <w:tabs>
          <w:tab w:val="num" w:pos="360"/>
        </w:tabs>
        <w:ind w:left="360" w:hanging="360"/>
      </w:pPr>
      <w:rPr>
        <w:rFonts w:ascii="ＭＳ 明朝" w:eastAsia="ＭＳ 明朝" w:hAnsi="ＭＳ 明朝" w:cs="ＭＳ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B491328"/>
    <w:multiLevelType w:val="hybridMultilevel"/>
    <w:tmpl w:val="764CD678"/>
    <w:lvl w:ilvl="0" w:tplc="466CF510">
      <w:start w:val="1"/>
      <w:numFmt w:val="bullet"/>
      <w:pStyle w:val="a"/>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0B573570"/>
    <w:multiLevelType w:val="hybridMultilevel"/>
    <w:tmpl w:val="759EA8B6"/>
    <w:lvl w:ilvl="0" w:tplc="04090011">
      <w:start w:val="1"/>
      <w:numFmt w:val="decimalEnclosedCircle"/>
      <w:lvlText w:val="%1"/>
      <w:lvlJc w:val="left"/>
      <w:pPr>
        <w:ind w:left="986" w:hanging="420"/>
      </w:p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5" w15:restartNumberingAfterBreak="0">
    <w:nsid w:val="140F25D2"/>
    <w:multiLevelType w:val="hybridMultilevel"/>
    <w:tmpl w:val="A366FDE8"/>
    <w:lvl w:ilvl="0" w:tplc="26E0E40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DEA4727"/>
    <w:multiLevelType w:val="hybridMultilevel"/>
    <w:tmpl w:val="C706E3E8"/>
    <w:lvl w:ilvl="0" w:tplc="30E2B812">
      <w:start w:val="1"/>
      <w:numFmt w:val="aiueoFullWidth"/>
      <w:lvlText w:val="%1."/>
      <w:lvlJc w:val="left"/>
      <w:pPr>
        <w:ind w:left="420" w:hanging="420"/>
      </w:pPr>
      <w:rPr>
        <w:rFonts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2BA20F17"/>
    <w:multiLevelType w:val="multilevel"/>
    <w:tmpl w:val="FFBEA526"/>
    <w:lvl w:ilvl="0">
      <w:start w:val="1"/>
      <w:numFmt w:val="decimal"/>
      <w:suff w:val="space"/>
      <w:lvlText w:val="第%1　"/>
      <w:lvlJc w:val="left"/>
      <w:pPr>
        <w:ind w:left="417" w:hanging="210"/>
      </w:pPr>
      <w:rPr>
        <w:rFonts w:ascii="Arial" w:eastAsia="ＭＳ ゴシック" w:hAnsi="Arial" w:hint="default"/>
        <w:b/>
        <w:i w:val="0"/>
        <w:color w:val="auto"/>
        <w:sz w:val="24"/>
        <w:u w:val="none"/>
      </w:rPr>
    </w:lvl>
    <w:lvl w:ilvl="1">
      <w:start w:val="1"/>
      <w:numFmt w:val="decimalFullWidth"/>
      <w:suff w:val="space"/>
      <w:lvlText w:val="%2．"/>
      <w:lvlJc w:val="left"/>
      <w:pPr>
        <w:ind w:left="525" w:hanging="210"/>
      </w:pPr>
      <w:rPr>
        <w:rFonts w:ascii="Arial" w:eastAsia="ＭＳ ゴシック" w:hAnsi="Arial" w:hint="default"/>
        <w:b/>
        <w:i w:val="0"/>
        <w:color w:val="auto"/>
        <w:sz w:val="21"/>
        <w:u w:val="none"/>
      </w:rPr>
    </w:lvl>
    <w:lvl w:ilvl="2">
      <w:start w:val="1"/>
      <w:numFmt w:val="decimal"/>
      <w:suff w:val="nothing"/>
      <w:lvlText w:val="（%3）"/>
      <w:lvlJc w:val="left"/>
      <w:pPr>
        <w:ind w:left="525" w:hanging="108"/>
      </w:pPr>
      <w:rPr>
        <w:rFonts w:ascii="Arial" w:eastAsia="ＭＳ ゴシック" w:hAnsi="Arial" w:hint="default"/>
        <w:b/>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EnclosedCircle"/>
      <w:pStyle w:val="4"/>
      <w:suff w:val="space"/>
      <w:lvlText w:val="%4"/>
      <w:lvlJc w:val="left"/>
      <w:pPr>
        <w:ind w:left="627" w:hanging="102"/>
      </w:pPr>
      <w:rPr>
        <w:rFonts w:ascii="Arial" w:eastAsia="ＭＳ ゴシック" w:hAnsi="Arial" w:hint="default"/>
        <w:b w:val="0"/>
        <w:i w:val="0"/>
        <w:color w:val="auto"/>
        <w:sz w:val="21"/>
        <w:u w:val="none"/>
      </w:rPr>
    </w:lvl>
    <w:lvl w:ilvl="4">
      <w:start w:val="1"/>
      <w:numFmt w:val="aiueoFullWidth"/>
      <w:pStyle w:val="5"/>
      <w:suff w:val="space"/>
      <w:lvlText w:val="%5．"/>
      <w:lvlJc w:val="left"/>
      <w:pPr>
        <w:ind w:left="1682" w:hanging="107"/>
      </w:pPr>
      <w:rPr>
        <w:rFonts w:ascii="Century" w:eastAsia="ＭＳ 明朝" w:hAnsi="Century" w:hint="default"/>
        <w:b w:val="0"/>
        <w:i w:val="0"/>
        <w:sz w:val="21"/>
        <w:u w:val="none"/>
      </w:rPr>
    </w:lvl>
    <w:lvl w:ilvl="5">
      <w:start w:val="1"/>
      <w:numFmt w:val="aiueo"/>
      <w:pStyle w:val="6"/>
      <w:suff w:val="space"/>
      <w:lvlText w:val="(%6)　"/>
      <w:lvlJc w:val="left"/>
      <w:pPr>
        <w:ind w:left="734" w:hanging="107"/>
      </w:pPr>
      <w:rPr>
        <w:rFonts w:ascii="Century" w:eastAsia="ＭＳ 明朝" w:hAnsi="Century" w:hint="default"/>
        <w:b w:val="0"/>
        <w:i w:val="0"/>
        <w:sz w:val="21"/>
      </w:rPr>
    </w:lvl>
    <w:lvl w:ilvl="6">
      <w:start w:val="1"/>
      <w:numFmt w:val="none"/>
      <w:suff w:val="nothing"/>
      <w:lvlText w:val="(%5)"/>
      <w:lvlJc w:val="left"/>
      <w:pPr>
        <w:ind w:left="207" w:firstLine="0"/>
      </w:pPr>
      <w:rPr>
        <w:rFonts w:eastAsia="ＭＳ ゴシック" w:hint="eastAsia"/>
        <w:b/>
        <w:i w:val="0"/>
        <w:sz w:val="21"/>
      </w:rPr>
    </w:lvl>
    <w:lvl w:ilvl="7">
      <w:start w:val="1"/>
      <w:numFmt w:val="none"/>
      <w:lvlText w:val="%1.%2.%3.%4.%5.%6.%7.%8."/>
      <w:lvlJc w:val="left"/>
      <w:pPr>
        <w:tabs>
          <w:tab w:val="num" w:pos="2007"/>
        </w:tabs>
        <w:ind w:left="1625" w:hanging="1418"/>
      </w:pPr>
      <w:rPr>
        <w:rFonts w:hint="eastAsia"/>
      </w:rPr>
    </w:lvl>
    <w:lvl w:ilvl="8">
      <w:start w:val="1"/>
      <w:numFmt w:val="none"/>
      <w:lvlText w:val="%1.%2.%3.%4.%5.%6.%7.%8.%9."/>
      <w:lvlJc w:val="left"/>
      <w:pPr>
        <w:tabs>
          <w:tab w:val="num" w:pos="2367"/>
        </w:tabs>
        <w:ind w:left="1766" w:hanging="1559"/>
      </w:pPr>
      <w:rPr>
        <w:rFonts w:hint="eastAsia"/>
      </w:rPr>
    </w:lvl>
  </w:abstractNum>
  <w:abstractNum w:abstractNumId="9" w15:restartNumberingAfterBreak="0">
    <w:nsid w:val="35DD2F72"/>
    <w:multiLevelType w:val="hybridMultilevel"/>
    <w:tmpl w:val="BB02B97A"/>
    <w:lvl w:ilvl="0" w:tplc="AA1C8456">
      <w:start w:val="5"/>
      <w:numFmt w:val="bullet"/>
      <w:lvlText w:val="・"/>
      <w:lvlJc w:val="left"/>
      <w:pPr>
        <w:tabs>
          <w:tab w:val="num" w:pos="1488"/>
        </w:tabs>
        <w:ind w:left="148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968"/>
        </w:tabs>
        <w:ind w:left="1968" w:hanging="420"/>
      </w:pPr>
      <w:rPr>
        <w:rFonts w:ascii="Wingdings" w:hAnsi="Wingdings" w:hint="default"/>
      </w:rPr>
    </w:lvl>
    <w:lvl w:ilvl="2" w:tplc="0409000D" w:tentative="1">
      <w:start w:val="1"/>
      <w:numFmt w:val="bullet"/>
      <w:lvlText w:val=""/>
      <w:lvlJc w:val="left"/>
      <w:pPr>
        <w:tabs>
          <w:tab w:val="num" w:pos="2388"/>
        </w:tabs>
        <w:ind w:left="2388" w:hanging="420"/>
      </w:pPr>
      <w:rPr>
        <w:rFonts w:ascii="Wingdings" w:hAnsi="Wingdings" w:hint="default"/>
      </w:rPr>
    </w:lvl>
    <w:lvl w:ilvl="3" w:tplc="04090001" w:tentative="1">
      <w:start w:val="1"/>
      <w:numFmt w:val="bullet"/>
      <w:lvlText w:val=""/>
      <w:lvlJc w:val="left"/>
      <w:pPr>
        <w:tabs>
          <w:tab w:val="num" w:pos="2808"/>
        </w:tabs>
        <w:ind w:left="2808" w:hanging="420"/>
      </w:pPr>
      <w:rPr>
        <w:rFonts w:ascii="Wingdings" w:hAnsi="Wingdings" w:hint="default"/>
      </w:rPr>
    </w:lvl>
    <w:lvl w:ilvl="4" w:tplc="0409000B" w:tentative="1">
      <w:start w:val="1"/>
      <w:numFmt w:val="bullet"/>
      <w:lvlText w:val=""/>
      <w:lvlJc w:val="left"/>
      <w:pPr>
        <w:tabs>
          <w:tab w:val="num" w:pos="3228"/>
        </w:tabs>
        <w:ind w:left="3228" w:hanging="420"/>
      </w:pPr>
      <w:rPr>
        <w:rFonts w:ascii="Wingdings" w:hAnsi="Wingdings" w:hint="default"/>
      </w:rPr>
    </w:lvl>
    <w:lvl w:ilvl="5" w:tplc="0409000D" w:tentative="1">
      <w:start w:val="1"/>
      <w:numFmt w:val="bullet"/>
      <w:lvlText w:val=""/>
      <w:lvlJc w:val="left"/>
      <w:pPr>
        <w:tabs>
          <w:tab w:val="num" w:pos="3648"/>
        </w:tabs>
        <w:ind w:left="3648" w:hanging="420"/>
      </w:pPr>
      <w:rPr>
        <w:rFonts w:ascii="Wingdings" w:hAnsi="Wingdings" w:hint="default"/>
      </w:rPr>
    </w:lvl>
    <w:lvl w:ilvl="6" w:tplc="04090001" w:tentative="1">
      <w:start w:val="1"/>
      <w:numFmt w:val="bullet"/>
      <w:lvlText w:val=""/>
      <w:lvlJc w:val="left"/>
      <w:pPr>
        <w:tabs>
          <w:tab w:val="num" w:pos="4068"/>
        </w:tabs>
        <w:ind w:left="4068" w:hanging="420"/>
      </w:pPr>
      <w:rPr>
        <w:rFonts w:ascii="Wingdings" w:hAnsi="Wingdings" w:hint="default"/>
      </w:rPr>
    </w:lvl>
    <w:lvl w:ilvl="7" w:tplc="0409000B" w:tentative="1">
      <w:start w:val="1"/>
      <w:numFmt w:val="bullet"/>
      <w:lvlText w:val=""/>
      <w:lvlJc w:val="left"/>
      <w:pPr>
        <w:tabs>
          <w:tab w:val="num" w:pos="4488"/>
        </w:tabs>
        <w:ind w:left="4488" w:hanging="420"/>
      </w:pPr>
      <w:rPr>
        <w:rFonts w:ascii="Wingdings" w:hAnsi="Wingdings" w:hint="default"/>
      </w:rPr>
    </w:lvl>
    <w:lvl w:ilvl="8" w:tplc="0409000D" w:tentative="1">
      <w:start w:val="1"/>
      <w:numFmt w:val="bullet"/>
      <w:lvlText w:val=""/>
      <w:lvlJc w:val="left"/>
      <w:pPr>
        <w:tabs>
          <w:tab w:val="num" w:pos="4908"/>
        </w:tabs>
        <w:ind w:left="4908" w:hanging="420"/>
      </w:pPr>
      <w:rPr>
        <w:rFonts w:ascii="Wingdings" w:hAnsi="Wingdings" w:hint="default"/>
      </w:rPr>
    </w:lvl>
  </w:abstractNum>
  <w:abstractNum w:abstractNumId="10" w15:restartNumberingAfterBreak="0">
    <w:nsid w:val="3F4043E9"/>
    <w:multiLevelType w:val="hybridMultilevel"/>
    <w:tmpl w:val="98D826F4"/>
    <w:lvl w:ilvl="0" w:tplc="CF4AC53E">
      <w:start w:val="1"/>
      <w:numFmt w:val="bullet"/>
      <w:pStyle w:val="a0"/>
      <w:lvlText w:val=""/>
      <w:lvlJc w:val="left"/>
      <w:pPr>
        <w:tabs>
          <w:tab w:val="num" w:pos="990"/>
        </w:tabs>
        <w:ind w:left="697" w:hanging="67"/>
      </w:pPr>
      <w:rPr>
        <w:rFonts w:ascii="Symbol" w:eastAsia="ＭＳ 明朝" w:hAnsi="Symbol" w:hint="default"/>
        <w:b w:val="0"/>
        <w:i w:val="0"/>
        <w:color w:val="auto"/>
        <w:sz w:val="22"/>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F987C17"/>
    <w:multiLevelType w:val="multilevel"/>
    <w:tmpl w:val="A9D6F51C"/>
    <w:lvl w:ilvl="0">
      <w:start w:val="1"/>
      <w:numFmt w:val="decimal"/>
      <w:suff w:val="space"/>
      <w:lvlText w:val="第%1. "/>
      <w:lvlJc w:val="left"/>
      <w:pPr>
        <w:ind w:left="210" w:hanging="210"/>
      </w:pPr>
      <w:rPr>
        <w:rFonts w:ascii="Arial" w:eastAsia="ＭＳ ゴシック" w:hAnsi="Arial" w:hint="default"/>
        <w:b/>
        <w:i w:val="0"/>
        <w:color w:val="auto"/>
        <w:sz w:val="24"/>
        <w:u w:val="none"/>
      </w:rPr>
    </w:lvl>
    <w:lvl w:ilvl="1">
      <w:start w:val="1"/>
      <w:numFmt w:val="decimal"/>
      <w:suff w:val="space"/>
      <w:lvlText w:val="%2. "/>
      <w:lvlJc w:val="left"/>
      <w:pPr>
        <w:ind w:left="318" w:hanging="210"/>
      </w:pPr>
      <w:rPr>
        <w:rFonts w:ascii="Arial" w:eastAsia="ＭＳ ゴシック" w:hAnsi="Arial" w:hint="default"/>
        <w:b/>
        <w:i w:val="0"/>
        <w:color w:val="auto"/>
        <w:sz w:val="21"/>
        <w:u w:val="none"/>
      </w:rPr>
    </w:lvl>
    <w:lvl w:ilvl="2">
      <w:start w:val="1"/>
      <w:numFmt w:val="decimal"/>
      <w:suff w:val="space"/>
      <w:lvlText w:val="(%3) "/>
      <w:lvlJc w:val="left"/>
      <w:pPr>
        <w:ind w:left="318" w:hanging="108"/>
      </w:pPr>
      <w:rPr>
        <w:rFonts w:ascii="Arial" w:eastAsia="ＭＳ ゴシック" w:hAnsi="Arial" w:hint="default"/>
        <w:b/>
        <w:i w:val="0"/>
        <w:color w:val="auto"/>
        <w:sz w:val="21"/>
        <w:u w:val="none"/>
      </w:rPr>
    </w:lvl>
    <w:lvl w:ilvl="3">
      <w:start w:val="1"/>
      <w:numFmt w:val="aiueoFullWidth"/>
      <w:suff w:val="space"/>
      <w:lvlText w:val="%4 "/>
      <w:lvlJc w:val="left"/>
      <w:pPr>
        <w:ind w:left="420" w:hanging="102"/>
      </w:pPr>
      <w:rPr>
        <w:rFonts w:ascii="Arial" w:eastAsia="ＭＳ ゴシック" w:hAnsi="Arial" w:hint="default"/>
        <w:b/>
        <w:i w:val="0"/>
        <w:color w:val="auto"/>
        <w:sz w:val="21"/>
        <w:u w:val="none"/>
      </w:rPr>
    </w:lvl>
    <w:lvl w:ilvl="4">
      <w:start w:val="1"/>
      <w:numFmt w:val="lowerLetter"/>
      <w:suff w:val="space"/>
      <w:lvlText w:val="%5）"/>
      <w:lvlJc w:val="left"/>
      <w:pPr>
        <w:ind w:left="527" w:hanging="107"/>
      </w:pPr>
      <w:rPr>
        <w:rFonts w:ascii="Arial" w:eastAsia="ＭＳ ゴシック" w:hAnsi="Arial" w:hint="default"/>
        <w:b/>
        <w:i w:val="0"/>
        <w:sz w:val="21"/>
        <w:u w:val="none"/>
      </w:rPr>
    </w:lvl>
    <w:lvl w:ilvl="5">
      <w:start w:val="1"/>
      <w:numFmt w:val="bullet"/>
      <w:suff w:val="space"/>
      <w:lvlText w:val="■"/>
      <w:lvlJc w:val="left"/>
      <w:pPr>
        <w:ind w:left="527" w:hanging="107"/>
      </w:pPr>
      <w:rPr>
        <w:rFonts w:ascii="ＭＳ ゴシック" w:eastAsia="ＭＳ ゴシック" w:hint="eastAsia"/>
        <w:b/>
        <w:i w:val="0"/>
        <w:sz w:val="21"/>
      </w:rPr>
    </w:lvl>
    <w:lvl w:ilvl="6">
      <w:start w:val="1"/>
      <w:numFmt w:val="lowerLetter"/>
      <w:pStyle w:val="7"/>
      <w:suff w:val="nothing"/>
      <w:lvlText w:val="(%7)"/>
      <w:lvlJc w:val="left"/>
      <w:pPr>
        <w:ind w:left="0" w:firstLine="0"/>
      </w:pPr>
      <w:rPr>
        <w:rFonts w:eastAsia="ＭＳ ゴシック" w:hint="eastAsia"/>
        <w:b/>
        <w:i w:val="0"/>
        <w:strike w:val="0"/>
        <w:dstrike w:val="0"/>
        <w:sz w:val="21"/>
        <w:vertAlign w:val="baseline"/>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12" w15:restartNumberingAfterBreak="0">
    <w:nsid w:val="40717ED6"/>
    <w:multiLevelType w:val="hybridMultilevel"/>
    <w:tmpl w:val="41E0B8DA"/>
    <w:lvl w:ilvl="0" w:tplc="94B0A77E">
      <w:start w:val="1"/>
      <w:numFmt w:val="none"/>
      <w:pStyle w:val="a1"/>
      <w:lvlText w:val="※）"/>
      <w:lvlJc w:val="left"/>
      <w:pPr>
        <w:tabs>
          <w:tab w:val="num" w:pos="830"/>
        </w:tabs>
        <w:ind w:left="830" w:hanging="420"/>
      </w:pPr>
      <w:rPr>
        <w:rFonts w:ascii="ＭＳ 明朝" w:eastAsia="ＭＳ 明朝" w:hAnsi="Times New Roman" w:hint="eastAsia"/>
        <w:b w:val="0"/>
        <w:i w:val="0"/>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330390D"/>
    <w:multiLevelType w:val="hybridMultilevel"/>
    <w:tmpl w:val="CA62B690"/>
    <w:lvl w:ilvl="0" w:tplc="04090011">
      <w:start w:val="1"/>
      <w:numFmt w:val="decimalEnclosedCircle"/>
      <w:lvlText w:val="%1"/>
      <w:lvlJc w:val="left"/>
      <w:pPr>
        <w:ind w:left="570" w:hanging="420"/>
      </w:p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4" w15:restartNumberingAfterBreak="0">
    <w:nsid w:val="4C2F648A"/>
    <w:multiLevelType w:val="hybridMultilevel"/>
    <w:tmpl w:val="859AFCFA"/>
    <w:lvl w:ilvl="0" w:tplc="04090011">
      <w:start w:val="1"/>
      <w:numFmt w:val="decimalEnclosedCircle"/>
      <w:lvlText w:val="%1"/>
      <w:lvlJc w:val="left"/>
      <w:pPr>
        <w:ind w:left="735" w:hanging="420"/>
      </w:p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5" w15:restartNumberingAfterBreak="0">
    <w:nsid w:val="4DF45433"/>
    <w:multiLevelType w:val="multilevel"/>
    <w:tmpl w:val="FBAA4A94"/>
    <w:lvl w:ilvl="0">
      <w:start w:val="1"/>
      <w:numFmt w:val="decimalFullWidth"/>
      <w:pStyle w:val="a2"/>
      <w:suff w:val="nothing"/>
      <w:lvlText w:val="第%1　"/>
      <w:lvlJc w:val="left"/>
      <w:pPr>
        <w:ind w:left="600" w:hanging="600"/>
      </w:pPr>
      <w:rPr>
        <w:rFonts w:hint="eastAsia"/>
        <w:sz w:val="22"/>
        <w:szCs w:val="22"/>
      </w:rPr>
    </w:lvl>
    <w:lvl w:ilvl="1">
      <w:start w:val="1"/>
      <w:numFmt w:val="decimalFullWidth"/>
      <w:pStyle w:val="a3"/>
      <w:suff w:val="space"/>
      <w:lvlText w:val="%2 "/>
      <w:lvlJc w:val="left"/>
      <w:pPr>
        <w:ind w:left="400" w:hanging="200"/>
      </w:pPr>
      <w:rPr>
        <w:rFonts w:ascii="ＭＳ ゴシック" w:eastAsia="ＭＳ ゴシック" w:hint="eastAsia"/>
      </w:rPr>
    </w:lvl>
    <w:lvl w:ilvl="2">
      <w:start w:val="1"/>
      <w:numFmt w:val="decimalFullWidth"/>
      <w:pStyle w:val="a4"/>
      <w:suff w:val="space"/>
      <w:lvlText w:val="(%3) "/>
      <w:lvlJc w:val="left"/>
      <w:pPr>
        <w:ind w:left="500" w:hanging="200"/>
      </w:pPr>
      <w:rPr>
        <w:rFonts w:hint="eastAsia"/>
      </w:rPr>
    </w:lvl>
    <w:lvl w:ilvl="3">
      <w:start w:val="1"/>
      <w:numFmt w:val="decimalEnclosedCircle"/>
      <w:pStyle w:val="a5"/>
      <w:suff w:val="space"/>
      <w:lvlText w:val="%4"/>
      <w:lvlJc w:val="left"/>
      <w:pPr>
        <w:ind w:left="800" w:hanging="200"/>
      </w:pPr>
      <w:rPr>
        <w:rFonts w:ascii="ＭＳ ゴシック" w:eastAsia="ＭＳ ゴシック" w:hint="eastAsia"/>
      </w:rPr>
    </w:lvl>
    <w:lvl w:ilvl="4">
      <w:start w:val="1"/>
      <w:numFmt w:val="aiueoFullWidth"/>
      <w:pStyle w:val="a6"/>
      <w:suff w:val="space"/>
      <w:lvlText w:val="%5 "/>
      <w:lvlJc w:val="left"/>
      <w:pPr>
        <w:ind w:left="800" w:hanging="200"/>
      </w:pPr>
      <w:rPr>
        <w:rFonts w:ascii="ＭＳ ゴシック" w:eastAsia="ＭＳ ゴシック"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6" w15:restartNumberingAfterBreak="0">
    <w:nsid w:val="51E34074"/>
    <w:multiLevelType w:val="hybridMultilevel"/>
    <w:tmpl w:val="CA2C985A"/>
    <w:lvl w:ilvl="0" w:tplc="60C4C420">
      <w:start w:val="1"/>
      <w:numFmt w:val="aiueoFullWidth"/>
      <w:lvlText w:val="%1"/>
      <w:lvlJc w:val="left"/>
      <w:pPr>
        <w:ind w:left="986" w:hanging="420"/>
      </w:pPr>
      <w:rPr>
        <w:rFonts w:hint="eastAsia"/>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17" w15:restartNumberingAfterBreak="0">
    <w:nsid w:val="591244AD"/>
    <w:multiLevelType w:val="hybridMultilevel"/>
    <w:tmpl w:val="C97665E8"/>
    <w:lvl w:ilvl="0" w:tplc="0409000B">
      <w:start w:val="1"/>
      <w:numFmt w:val="bullet"/>
      <w:lvlText w:val=""/>
      <w:lvlJc w:val="left"/>
      <w:pPr>
        <w:tabs>
          <w:tab w:val="num" w:pos="1548"/>
        </w:tabs>
        <w:ind w:left="1548" w:hanging="420"/>
      </w:pPr>
      <w:rPr>
        <w:rFonts w:ascii="Wingdings" w:hAnsi="Wingdings" w:hint="default"/>
      </w:rPr>
    </w:lvl>
    <w:lvl w:ilvl="1" w:tplc="0409000B" w:tentative="1">
      <w:start w:val="1"/>
      <w:numFmt w:val="bullet"/>
      <w:lvlText w:val=""/>
      <w:lvlJc w:val="left"/>
      <w:pPr>
        <w:tabs>
          <w:tab w:val="num" w:pos="1968"/>
        </w:tabs>
        <w:ind w:left="1968" w:hanging="420"/>
      </w:pPr>
      <w:rPr>
        <w:rFonts w:ascii="Wingdings" w:hAnsi="Wingdings" w:hint="default"/>
      </w:rPr>
    </w:lvl>
    <w:lvl w:ilvl="2" w:tplc="0409000D" w:tentative="1">
      <w:start w:val="1"/>
      <w:numFmt w:val="bullet"/>
      <w:lvlText w:val=""/>
      <w:lvlJc w:val="left"/>
      <w:pPr>
        <w:tabs>
          <w:tab w:val="num" w:pos="2388"/>
        </w:tabs>
        <w:ind w:left="2388" w:hanging="420"/>
      </w:pPr>
      <w:rPr>
        <w:rFonts w:ascii="Wingdings" w:hAnsi="Wingdings" w:hint="default"/>
      </w:rPr>
    </w:lvl>
    <w:lvl w:ilvl="3" w:tplc="04090001" w:tentative="1">
      <w:start w:val="1"/>
      <w:numFmt w:val="bullet"/>
      <w:lvlText w:val=""/>
      <w:lvlJc w:val="left"/>
      <w:pPr>
        <w:tabs>
          <w:tab w:val="num" w:pos="2808"/>
        </w:tabs>
        <w:ind w:left="2808" w:hanging="420"/>
      </w:pPr>
      <w:rPr>
        <w:rFonts w:ascii="Wingdings" w:hAnsi="Wingdings" w:hint="default"/>
      </w:rPr>
    </w:lvl>
    <w:lvl w:ilvl="4" w:tplc="0409000B" w:tentative="1">
      <w:start w:val="1"/>
      <w:numFmt w:val="bullet"/>
      <w:lvlText w:val=""/>
      <w:lvlJc w:val="left"/>
      <w:pPr>
        <w:tabs>
          <w:tab w:val="num" w:pos="3228"/>
        </w:tabs>
        <w:ind w:left="3228" w:hanging="420"/>
      </w:pPr>
      <w:rPr>
        <w:rFonts w:ascii="Wingdings" w:hAnsi="Wingdings" w:hint="default"/>
      </w:rPr>
    </w:lvl>
    <w:lvl w:ilvl="5" w:tplc="0409000D" w:tentative="1">
      <w:start w:val="1"/>
      <w:numFmt w:val="bullet"/>
      <w:lvlText w:val=""/>
      <w:lvlJc w:val="left"/>
      <w:pPr>
        <w:tabs>
          <w:tab w:val="num" w:pos="3648"/>
        </w:tabs>
        <w:ind w:left="3648" w:hanging="420"/>
      </w:pPr>
      <w:rPr>
        <w:rFonts w:ascii="Wingdings" w:hAnsi="Wingdings" w:hint="default"/>
      </w:rPr>
    </w:lvl>
    <w:lvl w:ilvl="6" w:tplc="04090001" w:tentative="1">
      <w:start w:val="1"/>
      <w:numFmt w:val="bullet"/>
      <w:lvlText w:val=""/>
      <w:lvlJc w:val="left"/>
      <w:pPr>
        <w:tabs>
          <w:tab w:val="num" w:pos="4068"/>
        </w:tabs>
        <w:ind w:left="4068" w:hanging="420"/>
      </w:pPr>
      <w:rPr>
        <w:rFonts w:ascii="Wingdings" w:hAnsi="Wingdings" w:hint="default"/>
      </w:rPr>
    </w:lvl>
    <w:lvl w:ilvl="7" w:tplc="0409000B" w:tentative="1">
      <w:start w:val="1"/>
      <w:numFmt w:val="bullet"/>
      <w:lvlText w:val=""/>
      <w:lvlJc w:val="left"/>
      <w:pPr>
        <w:tabs>
          <w:tab w:val="num" w:pos="4488"/>
        </w:tabs>
        <w:ind w:left="4488" w:hanging="420"/>
      </w:pPr>
      <w:rPr>
        <w:rFonts w:ascii="Wingdings" w:hAnsi="Wingdings" w:hint="default"/>
      </w:rPr>
    </w:lvl>
    <w:lvl w:ilvl="8" w:tplc="0409000D" w:tentative="1">
      <w:start w:val="1"/>
      <w:numFmt w:val="bullet"/>
      <w:lvlText w:val=""/>
      <w:lvlJc w:val="left"/>
      <w:pPr>
        <w:tabs>
          <w:tab w:val="num" w:pos="4908"/>
        </w:tabs>
        <w:ind w:left="4908" w:hanging="420"/>
      </w:pPr>
      <w:rPr>
        <w:rFonts w:ascii="Wingdings" w:hAnsi="Wingdings" w:hint="default"/>
      </w:rPr>
    </w:lvl>
  </w:abstractNum>
  <w:abstractNum w:abstractNumId="18" w15:restartNumberingAfterBreak="0">
    <w:nsid w:val="5D9C04AE"/>
    <w:multiLevelType w:val="multilevel"/>
    <w:tmpl w:val="EB801F48"/>
    <w:lvl w:ilvl="0">
      <w:start w:val="1"/>
      <w:numFmt w:val="bullet"/>
      <w:lvlText w:val=""/>
      <w:lvlJc w:val="left"/>
      <w:pPr>
        <w:tabs>
          <w:tab w:val="num" w:pos="1548"/>
        </w:tabs>
        <w:ind w:left="1548" w:hanging="420"/>
      </w:pPr>
      <w:rPr>
        <w:rFonts w:ascii="Wingdings" w:hAnsi="Wingdings" w:hint="default"/>
      </w:rPr>
    </w:lvl>
    <w:lvl w:ilvl="1">
      <w:start w:val="1"/>
      <w:numFmt w:val="bullet"/>
      <w:lvlText w:val=""/>
      <w:lvlJc w:val="left"/>
      <w:pPr>
        <w:tabs>
          <w:tab w:val="num" w:pos="1968"/>
        </w:tabs>
        <w:ind w:left="1968" w:hanging="420"/>
      </w:pPr>
      <w:rPr>
        <w:rFonts w:ascii="Wingdings" w:hAnsi="Wingdings" w:hint="default"/>
      </w:rPr>
    </w:lvl>
    <w:lvl w:ilvl="2">
      <w:start w:val="1"/>
      <w:numFmt w:val="bullet"/>
      <w:lvlText w:val=""/>
      <w:lvlJc w:val="left"/>
      <w:pPr>
        <w:tabs>
          <w:tab w:val="num" w:pos="2388"/>
        </w:tabs>
        <w:ind w:left="2388" w:hanging="420"/>
      </w:pPr>
      <w:rPr>
        <w:rFonts w:ascii="Wingdings" w:hAnsi="Wingdings" w:hint="default"/>
      </w:rPr>
    </w:lvl>
    <w:lvl w:ilvl="3">
      <w:start w:val="1"/>
      <w:numFmt w:val="bullet"/>
      <w:lvlText w:val=""/>
      <w:lvlJc w:val="left"/>
      <w:pPr>
        <w:tabs>
          <w:tab w:val="num" w:pos="2808"/>
        </w:tabs>
        <w:ind w:left="2808" w:hanging="420"/>
      </w:pPr>
      <w:rPr>
        <w:rFonts w:ascii="Wingdings" w:hAnsi="Wingdings" w:hint="default"/>
      </w:rPr>
    </w:lvl>
    <w:lvl w:ilvl="4">
      <w:start w:val="1"/>
      <w:numFmt w:val="bullet"/>
      <w:lvlText w:val=""/>
      <w:lvlJc w:val="left"/>
      <w:pPr>
        <w:tabs>
          <w:tab w:val="num" w:pos="3228"/>
        </w:tabs>
        <w:ind w:left="3228" w:hanging="420"/>
      </w:pPr>
      <w:rPr>
        <w:rFonts w:ascii="Wingdings" w:hAnsi="Wingdings" w:hint="default"/>
      </w:rPr>
    </w:lvl>
    <w:lvl w:ilvl="5">
      <w:start w:val="1"/>
      <w:numFmt w:val="bullet"/>
      <w:lvlText w:val=""/>
      <w:lvlJc w:val="left"/>
      <w:pPr>
        <w:tabs>
          <w:tab w:val="num" w:pos="3648"/>
        </w:tabs>
        <w:ind w:left="3648" w:hanging="420"/>
      </w:pPr>
      <w:rPr>
        <w:rFonts w:ascii="Wingdings" w:hAnsi="Wingdings" w:hint="default"/>
      </w:rPr>
    </w:lvl>
    <w:lvl w:ilvl="6">
      <w:start w:val="1"/>
      <w:numFmt w:val="bullet"/>
      <w:lvlText w:val=""/>
      <w:lvlJc w:val="left"/>
      <w:pPr>
        <w:tabs>
          <w:tab w:val="num" w:pos="4068"/>
        </w:tabs>
        <w:ind w:left="4068" w:hanging="420"/>
      </w:pPr>
      <w:rPr>
        <w:rFonts w:ascii="Wingdings" w:hAnsi="Wingdings" w:hint="default"/>
      </w:rPr>
    </w:lvl>
    <w:lvl w:ilvl="7">
      <w:start w:val="1"/>
      <w:numFmt w:val="bullet"/>
      <w:lvlText w:val=""/>
      <w:lvlJc w:val="left"/>
      <w:pPr>
        <w:tabs>
          <w:tab w:val="num" w:pos="4488"/>
        </w:tabs>
        <w:ind w:left="4488" w:hanging="420"/>
      </w:pPr>
      <w:rPr>
        <w:rFonts w:ascii="Wingdings" w:hAnsi="Wingdings" w:hint="default"/>
      </w:rPr>
    </w:lvl>
    <w:lvl w:ilvl="8">
      <w:start w:val="1"/>
      <w:numFmt w:val="bullet"/>
      <w:lvlText w:val=""/>
      <w:lvlJc w:val="left"/>
      <w:pPr>
        <w:tabs>
          <w:tab w:val="num" w:pos="4908"/>
        </w:tabs>
        <w:ind w:left="4908" w:hanging="420"/>
      </w:pPr>
      <w:rPr>
        <w:rFonts w:ascii="Wingdings" w:hAnsi="Wingdings" w:hint="default"/>
      </w:rPr>
    </w:lvl>
  </w:abstractNum>
  <w:abstractNum w:abstractNumId="19" w15:restartNumberingAfterBreak="0">
    <w:nsid w:val="5E37269C"/>
    <w:multiLevelType w:val="hybridMultilevel"/>
    <w:tmpl w:val="C7D4982C"/>
    <w:lvl w:ilvl="0" w:tplc="04090011">
      <w:start w:val="1"/>
      <w:numFmt w:val="decimalEnclosedCircle"/>
      <w:lvlText w:val="%1"/>
      <w:lvlJc w:val="left"/>
      <w:pPr>
        <w:ind w:left="986" w:hanging="420"/>
      </w:p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20" w15:restartNumberingAfterBreak="0">
    <w:nsid w:val="6D8A0EEC"/>
    <w:multiLevelType w:val="multilevel"/>
    <w:tmpl w:val="A366FDE8"/>
    <w:lvl w:ilvl="0">
      <w:start w:val="2"/>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E155882"/>
    <w:multiLevelType w:val="multilevel"/>
    <w:tmpl w:val="A0485E6A"/>
    <w:lvl w:ilvl="0">
      <w:start w:val="1"/>
      <w:numFmt w:val="aiueoFullWidth"/>
      <w:pStyle w:val="a7"/>
      <w:suff w:val="nothing"/>
      <w:lvlText w:val="%1　"/>
      <w:lvlJc w:val="left"/>
      <w:pPr>
        <w:ind w:left="1660" w:hanging="400"/>
      </w:pPr>
      <w:rPr>
        <w:rFonts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lang w:val="en-US"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iueoFullWidth"/>
      <w:lvlText w:val="(%2)"/>
      <w:lvlJc w:val="left"/>
      <w:pPr>
        <w:ind w:left="1500" w:hanging="420"/>
      </w:pPr>
      <w:rPr>
        <w:rFonts w:hint="eastAsia"/>
      </w:rPr>
    </w:lvl>
    <w:lvl w:ilvl="2">
      <w:start w:val="1"/>
      <w:numFmt w:val="decimalEnclosedCircle"/>
      <w:lvlText w:val="%3"/>
      <w:lvlJc w:val="left"/>
      <w:pPr>
        <w:ind w:left="1920" w:hanging="420"/>
      </w:pPr>
      <w:rPr>
        <w:rFonts w:hint="eastAsia"/>
      </w:rPr>
    </w:lvl>
    <w:lvl w:ilvl="3">
      <w:start w:val="1"/>
      <w:numFmt w:val="decimal"/>
      <w:lvlText w:val="%4."/>
      <w:lvlJc w:val="left"/>
      <w:pPr>
        <w:ind w:left="2340" w:hanging="420"/>
      </w:pPr>
      <w:rPr>
        <w:rFonts w:hint="eastAsia"/>
      </w:rPr>
    </w:lvl>
    <w:lvl w:ilvl="4">
      <w:start w:val="1"/>
      <w:numFmt w:val="aiueoFullWidth"/>
      <w:lvlText w:val="(%5)"/>
      <w:lvlJc w:val="left"/>
      <w:pPr>
        <w:ind w:left="2760" w:hanging="420"/>
      </w:pPr>
      <w:rPr>
        <w:rFonts w:hint="eastAsia"/>
      </w:rPr>
    </w:lvl>
    <w:lvl w:ilvl="5">
      <w:start w:val="1"/>
      <w:numFmt w:val="decimalEnclosedCircle"/>
      <w:lvlText w:val="%6"/>
      <w:lvlJc w:val="left"/>
      <w:pPr>
        <w:ind w:left="3180" w:hanging="420"/>
      </w:pPr>
      <w:rPr>
        <w:rFonts w:hint="eastAsia"/>
      </w:rPr>
    </w:lvl>
    <w:lvl w:ilvl="6">
      <w:start w:val="1"/>
      <w:numFmt w:val="decimal"/>
      <w:lvlText w:val="%7."/>
      <w:lvlJc w:val="left"/>
      <w:pPr>
        <w:ind w:left="3600" w:hanging="420"/>
      </w:pPr>
      <w:rPr>
        <w:rFonts w:hint="eastAsia"/>
      </w:rPr>
    </w:lvl>
    <w:lvl w:ilvl="7">
      <w:start w:val="1"/>
      <w:numFmt w:val="aiueoFullWidth"/>
      <w:lvlText w:val="(%8)"/>
      <w:lvlJc w:val="left"/>
      <w:pPr>
        <w:ind w:left="4020" w:hanging="420"/>
      </w:pPr>
      <w:rPr>
        <w:rFonts w:hint="eastAsia"/>
      </w:rPr>
    </w:lvl>
    <w:lvl w:ilvl="8">
      <w:start w:val="1"/>
      <w:numFmt w:val="decimalEnclosedCircle"/>
      <w:lvlText w:val="%9"/>
      <w:lvlJc w:val="left"/>
      <w:pPr>
        <w:ind w:left="4440" w:hanging="420"/>
      </w:pPr>
      <w:rPr>
        <w:rFonts w:hint="eastAsia"/>
      </w:rPr>
    </w:lvl>
  </w:abstractNum>
  <w:abstractNum w:abstractNumId="22" w15:restartNumberingAfterBreak="0">
    <w:nsid w:val="6F43295C"/>
    <w:multiLevelType w:val="hybridMultilevel"/>
    <w:tmpl w:val="E940F644"/>
    <w:lvl w:ilvl="0" w:tplc="04090011">
      <w:start w:val="1"/>
      <w:numFmt w:val="decimalEnclosedCircle"/>
      <w:lvlText w:val="%1"/>
      <w:lvlJc w:val="left"/>
      <w:pPr>
        <w:ind w:left="986" w:hanging="420"/>
      </w:p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23" w15:restartNumberingAfterBreak="0">
    <w:nsid w:val="7431495C"/>
    <w:multiLevelType w:val="hybridMultilevel"/>
    <w:tmpl w:val="AFB6584A"/>
    <w:lvl w:ilvl="0" w:tplc="A39ACDC4">
      <w:start w:val="1"/>
      <w:numFmt w:val="bullet"/>
      <w:pStyle w:val="a8"/>
      <w:lvlText w:val=""/>
      <w:lvlJc w:val="left"/>
      <w:pPr>
        <w:tabs>
          <w:tab w:val="num" w:pos="780"/>
        </w:tabs>
        <w:ind w:left="567" w:hanging="147"/>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6BF554F"/>
    <w:multiLevelType w:val="hybridMultilevel"/>
    <w:tmpl w:val="DB32A0DE"/>
    <w:lvl w:ilvl="0" w:tplc="7A08F4E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5" w15:restartNumberingAfterBreak="0">
    <w:nsid w:val="7B3C0577"/>
    <w:multiLevelType w:val="hybridMultilevel"/>
    <w:tmpl w:val="AB4E7FE8"/>
    <w:lvl w:ilvl="0" w:tplc="30E2B812">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7BDA2E18"/>
    <w:multiLevelType w:val="multilevel"/>
    <w:tmpl w:val="15F4B06C"/>
    <w:lvl w:ilvl="0">
      <w:start w:val="1"/>
      <w:numFmt w:val="decimalFullWidth"/>
      <w:suff w:val="space"/>
      <w:lvlText w:val="第%1　"/>
      <w:lvlJc w:val="left"/>
      <w:pPr>
        <w:ind w:left="240" w:hanging="240"/>
      </w:pPr>
      <w:rPr>
        <w:rFonts w:ascii="Arial" w:eastAsia="ＭＳ ゴシック" w:hAnsi="Arial" w:hint="default"/>
        <w:b/>
        <w:i w:val="0"/>
        <w:color w:val="auto"/>
        <w:sz w:val="24"/>
        <w:u w:val="none"/>
      </w:rPr>
    </w:lvl>
    <w:lvl w:ilvl="1">
      <w:start w:val="1"/>
      <w:numFmt w:val="decimalFullWidth"/>
      <w:suff w:val="space"/>
      <w:lvlText w:val="%2 "/>
      <w:lvlJc w:val="left"/>
      <w:pPr>
        <w:ind w:left="616" w:hanging="210"/>
      </w:pPr>
      <w:rPr>
        <w:rFonts w:ascii="Arial" w:eastAsia="ＭＳ ゴシック" w:hAnsi="Arial" w:hint="default"/>
        <w:b/>
        <w:i w:val="0"/>
        <w:color w:val="auto"/>
        <w:sz w:val="21"/>
        <w:u w:val="none"/>
      </w:rPr>
    </w:lvl>
    <w:lvl w:ilvl="2">
      <w:start w:val="1"/>
      <w:numFmt w:val="decimalFullWidth"/>
      <w:suff w:val="nothing"/>
      <w:lvlText w:val="（%3）"/>
      <w:lvlJc w:val="left"/>
      <w:pPr>
        <w:ind w:left="675" w:hanging="675"/>
      </w:pPr>
      <w:rPr>
        <w:rFonts w:cs="Times New Roman" w:hint="default"/>
        <w:b/>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EnclosedCircle"/>
      <w:suff w:val="space"/>
      <w:lvlText w:val="%4"/>
      <w:lvlJc w:val="left"/>
      <w:pPr>
        <w:ind w:left="629" w:hanging="209"/>
      </w:pPr>
      <w:rPr>
        <w:rFonts w:ascii="Arial" w:eastAsia="ＭＳ ゴシック" w:hAnsi="Arial" w:hint="default"/>
        <w:b w:val="0"/>
        <w:i w:val="0"/>
        <w:color w:val="auto"/>
        <w:sz w:val="21"/>
        <w:u w:val="none"/>
      </w:rPr>
    </w:lvl>
    <w:lvl w:ilvl="4">
      <w:start w:val="1"/>
      <w:numFmt w:val="aiueoFullWidth"/>
      <w:suff w:val="nothing"/>
      <w:lvlText w:val="%5　"/>
      <w:lvlJc w:val="left"/>
      <w:pPr>
        <w:ind w:left="703" w:hanging="419"/>
      </w:pPr>
      <w:rPr>
        <w:rFonts w:ascii="Times New Roman" w:eastAsia="ＭＳ 明朝" w:hAnsi="Times New Roman" w:cs="Times New Roman" w:hint="eastAsia"/>
        <w:b w:val="0"/>
        <w:i w:val="0"/>
        <w:color w:val="auto"/>
        <w:sz w:val="21"/>
        <w:u w:val="none"/>
      </w:rPr>
    </w:lvl>
    <w:lvl w:ilvl="5">
      <w:start w:val="1"/>
      <w:numFmt w:val="aiueo"/>
      <w:suff w:val="space"/>
      <w:lvlText w:val="(%6) "/>
      <w:lvlJc w:val="left"/>
      <w:pPr>
        <w:ind w:left="557" w:hanging="107"/>
      </w:pPr>
      <w:rPr>
        <w:rFonts w:ascii="Century" w:eastAsia="ＭＳ 明朝" w:hAnsi="Century" w:hint="default"/>
        <w:b w:val="0"/>
        <w:i w:val="0"/>
        <w:color w:val="auto"/>
        <w:sz w:val="21"/>
      </w:rPr>
    </w:lvl>
    <w:lvl w:ilvl="6">
      <w:start w:val="1"/>
      <w:numFmt w:val="none"/>
      <w:suff w:val="nothing"/>
      <w:lvlText w:val="(%5)"/>
      <w:lvlJc w:val="left"/>
      <w:pPr>
        <w:ind w:left="30" w:firstLine="0"/>
      </w:pPr>
      <w:rPr>
        <w:rFonts w:eastAsia="ＭＳ ゴシック" w:hint="eastAsia"/>
        <w:b/>
        <w:i w:val="0"/>
        <w:sz w:val="21"/>
      </w:rPr>
    </w:lvl>
    <w:lvl w:ilvl="7">
      <w:start w:val="1"/>
      <w:numFmt w:val="none"/>
      <w:lvlText w:val="%1.%2.%3.%4.%5.%6.%7.%8."/>
      <w:lvlJc w:val="left"/>
      <w:pPr>
        <w:tabs>
          <w:tab w:val="num" w:pos="1830"/>
        </w:tabs>
        <w:ind w:left="1448" w:hanging="1418"/>
      </w:pPr>
      <w:rPr>
        <w:rFonts w:hint="eastAsia"/>
      </w:rPr>
    </w:lvl>
    <w:lvl w:ilvl="8">
      <w:start w:val="1"/>
      <w:numFmt w:val="none"/>
      <w:lvlText w:val="%1.%2.%3.%4.%5.%6.%7.%8.%9."/>
      <w:lvlJc w:val="left"/>
      <w:pPr>
        <w:tabs>
          <w:tab w:val="num" w:pos="2190"/>
        </w:tabs>
        <w:ind w:left="1589" w:hanging="1559"/>
      </w:pPr>
      <w:rPr>
        <w:rFonts w:hint="eastAsia"/>
      </w:rPr>
    </w:lvl>
  </w:abstractNum>
  <w:abstractNum w:abstractNumId="27" w15:restartNumberingAfterBreak="0">
    <w:nsid w:val="7BE25B29"/>
    <w:multiLevelType w:val="hybridMultilevel"/>
    <w:tmpl w:val="EB801F48"/>
    <w:lvl w:ilvl="0" w:tplc="0409000B">
      <w:start w:val="1"/>
      <w:numFmt w:val="bullet"/>
      <w:lvlText w:val=""/>
      <w:lvlJc w:val="left"/>
      <w:pPr>
        <w:tabs>
          <w:tab w:val="num" w:pos="1548"/>
        </w:tabs>
        <w:ind w:left="1548" w:hanging="420"/>
      </w:pPr>
      <w:rPr>
        <w:rFonts w:ascii="Wingdings" w:hAnsi="Wingdings" w:hint="default"/>
      </w:rPr>
    </w:lvl>
    <w:lvl w:ilvl="1" w:tplc="0409000B" w:tentative="1">
      <w:start w:val="1"/>
      <w:numFmt w:val="bullet"/>
      <w:lvlText w:val=""/>
      <w:lvlJc w:val="left"/>
      <w:pPr>
        <w:tabs>
          <w:tab w:val="num" w:pos="1968"/>
        </w:tabs>
        <w:ind w:left="1968" w:hanging="420"/>
      </w:pPr>
      <w:rPr>
        <w:rFonts w:ascii="Wingdings" w:hAnsi="Wingdings" w:hint="default"/>
      </w:rPr>
    </w:lvl>
    <w:lvl w:ilvl="2" w:tplc="0409000D" w:tentative="1">
      <w:start w:val="1"/>
      <w:numFmt w:val="bullet"/>
      <w:lvlText w:val=""/>
      <w:lvlJc w:val="left"/>
      <w:pPr>
        <w:tabs>
          <w:tab w:val="num" w:pos="2388"/>
        </w:tabs>
        <w:ind w:left="2388" w:hanging="420"/>
      </w:pPr>
      <w:rPr>
        <w:rFonts w:ascii="Wingdings" w:hAnsi="Wingdings" w:hint="default"/>
      </w:rPr>
    </w:lvl>
    <w:lvl w:ilvl="3" w:tplc="04090001" w:tentative="1">
      <w:start w:val="1"/>
      <w:numFmt w:val="bullet"/>
      <w:lvlText w:val=""/>
      <w:lvlJc w:val="left"/>
      <w:pPr>
        <w:tabs>
          <w:tab w:val="num" w:pos="2808"/>
        </w:tabs>
        <w:ind w:left="2808" w:hanging="420"/>
      </w:pPr>
      <w:rPr>
        <w:rFonts w:ascii="Wingdings" w:hAnsi="Wingdings" w:hint="default"/>
      </w:rPr>
    </w:lvl>
    <w:lvl w:ilvl="4" w:tplc="0409000B" w:tentative="1">
      <w:start w:val="1"/>
      <w:numFmt w:val="bullet"/>
      <w:lvlText w:val=""/>
      <w:lvlJc w:val="left"/>
      <w:pPr>
        <w:tabs>
          <w:tab w:val="num" w:pos="3228"/>
        </w:tabs>
        <w:ind w:left="3228" w:hanging="420"/>
      </w:pPr>
      <w:rPr>
        <w:rFonts w:ascii="Wingdings" w:hAnsi="Wingdings" w:hint="default"/>
      </w:rPr>
    </w:lvl>
    <w:lvl w:ilvl="5" w:tplc="0409000D" w:tentative="1">
      <w:start w:val="1"/>
      <w:numFmt w:val="bullet"/>
      <w:lvlText w:val=""/>
      <w:lvlJc w:val="left"/>
      <w:pPr>
        <w:tabs>
          <w:tab w:val="num" w:pos="3648"/>
        </w:tabs>
        <w:ind w:left="3648" w:hanging="420"/>
      </w:pPr>
      <w:rPr>
        <w:rFonts w:ascii="Wingdings" w:hAnsi="Wingdings" w:hint="default"/>
      </w:rPr>
    </w:lvl>
    <w:lvl w:ilvl="6" w:tplc="04090001" w:tentative="1">
      <w:start w:val="1"/>
      <w:numFmt w:val="bullet"/>
      <w:lvlText w:val=""/>
      <w:lvlJc w:val="left"/>
      <w:pPr>
        <w:tabs>
          <w:tab w:val="num" w:pos="4068"/>
        </w:tabs>
        <w:ind w:left="4068" w:hanging="420"/>
      </w:pPr>
      <w:rPr>
        <w:rFonts w:ascii="Wingdings" w:hAnsi="Wingdings" w:hint="default"/>
      </w:rPr>
    </w:lvl>
    <w:lvl w:ilvl="7" w:tplc="0409000B" w:tentative="1">
      <w:start w:val="1"/>
      <w:numFmt w:val="bullet"/>
      <w:lvlText w:val=""/>
      <w:lvlJc w:val="left"/>
      <w:pPr>
        <w:tabs>
          <w:tab w:val="num" w:pos="4488"/>
        </w:tabs>
        <w:ind w:left="4488" w:hanging="420"/>
      </w:pPr>
      <w:rPr>
        <w:rFonts w:ascii="Wingdings" w:hAnsi="Wingdings" w:hint="default"/>
      </w:rPr>
    </w:lvl>
    <w:lvl w:ilvl="8" w:tplc="0409000D" w:tentative="1">
      <w:start w:val="1"/>
      <w:numFmt w:val="bullet"/>
      <w:lvlText w:val=""/>
      <w:lvlJc w:val="left"/>
      <w:pPr>
        <w:tabs>
          <w:tab w:val="num" w:pos="4908"/>
        </w:tabs>
        <w:ind w:left="4908" w:hanging="420"/>
      </w:pPr>
      <w:rPr>
        <w:rFonts w:ascii="Wingdings" w:hAnsi="Wingdings" w:hint="default"/>
      </w:rPr>
    </w:lvl>
  </w:abstractNum>
  <w:abstractNum w:abstractNumId="28" w15:restartNumberingAfterBreak="0">
    <w:nsid w:val="7EB824CE"/>
    <w:multiLevelType w:val="hybridMultilevel"/>
    <w:tmpl w:val="51D60102"/>
    <w:lvl w:ilvl="0" w:tplc="04090011">
      <w:start w:val="1"/>
      <w:numFmt w:val="decimalEnclosedCircle"/>
      <w:lvlText w:val="%1"/>
      <w:lvlJc w:val="left"/>
      <w:pPr>
        <w:ind w:left="420" w:hanging="420"/>
      </w:pPr>
      <w:rPr>
        <w:rFonts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8"/>
  </w:num>
  <w:num w:numId="2">
    <w:abstractNumId w:val="23"/>
  </w:num>
  <w:num w:numId="3">
    <w:abstractNumId w:val="10"/>
  </w:num>
  <w:num w:numId="4">
    <w:abstractNumId w:val="12"/>
  </w:num>
  <w:num w:numId="5">
    <w:abstractNumId w:val="7"/>
  </w:num>
  <w:num w:numId="6">
    <w:abstractNumId w:val="11"/>
  </w:num>
  <w:num w:numId="7">
    <w:abstractNumId w:val="1"/>
  </w:num>
  <w:num w:numId="8">
    <w:abstractNumId w:val="3"/>
  </w:num>
  <w:num w:numId="9">
    <w:abstractNumId w:val="5"/>
  </w:num>
  <w:num w:numId="10">
    <w:abstractNumId w:val="8"/>
    <w:lvlOverride w:ilvl="0">
      <w:startOverride w:val="1"/>
    </w:lvlOverride>
    <w:lvlOverride w:ilvl="1">
      <w:startOverride w:val="1"/>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7"/>
  </w:num>
  <w:num w:numId="14">
    <w:abstractNumId w:val="18"/>
  </w:num>
  <w:num w:numId="15">
    <w:abstractNumId w:val="9"/>
  </w:num>
  <w:num w:numId="16">
    <w:abstractNumId w:val="2"/>
  </w:num>
  <w:num w:numId="17">
    <w:abstractNumId w:val="20"/>
  </w:num>
  <w:num w:numId="18">
    <w:abstractNumId w:val="25"/>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6"/>
  </w:num>
  <w:num w:numId="22">
    <w:abstractNumId w:val="28"/>
  </w:num>
  <w:num w:numId="23">
    <w:abstractNumId w:val="14"/>
  </w:num>
  <w:num w:numId="24">
    <w:abstractNumId w:val="0"/>
  </w:num>
  <w:num w:numId="25">
    <w:abstractNumId w:val="21"/>
  </w:num>
  <w:num w:numId="26">
    <w:abstractNumId w:val="15"/>
  </w:num>
  <w:num w:numId="27">
    <w:abstractNumId w:val="16"/>
  </w:num>
  <w:num w:numId="28">
    <w:abstractNumId w:val="13"/>
  </w:num>
  <w:num w:numId="29">
    <w:abstractNumId w:val="22"/>
  </w:num>
  <w:num w:numId="30">
    <w:abstractNumId w:val="19"/>
  </w:num>
  <w:num w:numId="31">
    <w:abstractNumId w:val="4"/>
  </w:num>
  <w:num w:numId="32">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NSHUGPC160339">
    <w15:presenceInfo w15:providerId="AD" w15:userId="S-1-5-21-2049967211-1746607325-1819828000-162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51"/>
  <w:drawingGridHorizontalSpacing w:val="105"/>
  <w:drawingGridVerticalSpacing w:val="167"/>
  <w:displayHorizontalDrawingGridEvery w:val="2"/>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274"/>
    <w:rsid w:val="000013EE"/>
    <w:rsid w:val="0000646F"/>
    <w:rsid w:val="00012E03"/>
    <w:rsid w:val="0001474D"/>
    <w:rsid w:val="00021C2F"/>
    <w:rsid w:val="00026452"/>
    <w:rsid w:val="00036CDC"/>
    <w:rsid w:val="0004252E"/>
    <w:rsid w:val="00062D44"/>
    <w:rsid w:val="000803D1"/>
    <w:rsid w:val="00085917"/>
    <w:rsid w:val="00097274"/>
    <w:rsid w:val="000A68DE"/>
    <w:rsid w:val="000B31DE"/>
    <w:rsid w:val="000B441B"/>
    <w:rsid w:val="000B5377"/>
    <w:rsid w:val="000B658F"/>
    <w:rsid w:val="000E5343"/>
    <w:rsid w:val="000E5BAF"/>
    <w:rsid w:val="000F2AFE"/>
    <w:rsid w:val="00137F65"/>
    <w:rsid w:val="00161D1A"/>
    <w:rsid w:val="001660EB"/>
    <w:rsid w:val="001B3639"/>
    <w:rsid w:val="001B7FCB"/>
    <w:rsid w:val="001C3918"/>
    <w:rsid w:val="001C7EA9"/>
    <w:rsid w:val="001D1EA5"/>
    <w:rsid w:val="001E4434"/>
    <w:rsid w:val="002045C4"/>
    <w:rsid w:val="00205729"/>
    <w:rsid w:val="00214B16"/>
    <w:rsid w:val="002429CE"/>
    <w:rsid w:val="00250C8F"/>
    <w:rsid w:val="00255C8B"/>
    <w:rsid w:val="00264A2A"/>
    <w:rsid w:val="00273B06"/>
    <w:rsid w:val="0028747E"/>
    <w:rsid w:val="00293807"/>
    <w:rsid w:val="002A62CC"/>
    <w:rsid w:val="002A6DB0"/>
    <w:rsid w:val="002C596E"/>
    <w:rsid w:val="002E5FEF"/>
    <w:rsid w:val="00303F30"/>
    <w:rsid w:val="00312749"/>
    <w:rsid w:val="00313652"/>
    <w:rsid w:val="00341F24"/>
    <w:rsid w:val="003438E1"/>
    <w:rsid w:val="00384954"/>
    <w:rsid w:val="003A64F9"/>
    <w:rsid w:val="003A78E3"/>
    <w:rsid w:val="003C1598"/>
    <w:rsid w:val="003C1835"/>
    <w:rsid w:val="003C4C99"/>
    <w:rsid w:val="003C58B2"/>
    <w:rsid w:val="003D2F4F"/>
    <w:rsid w:val="003D43D9"/>
    <w:rsid w:val="003D686A"/>
    <w:rsid w:val="003F298D"/>
    <w:rsid w:val="004003D6"/>
    <w:rsid w:val="00406C42"/>
    <w:rsid w:val="004237F4"/>
    <w:rsid w:val="00441799"/>
    <w:rsid w:val="00443A7B"/>
    <w:rsid w:val="00444E69"/>
    <w:rsid w:val="00481000"/>
    <w:rsid w:val="00490BCB"/>
    <w:rsid w:val="004B6CA1"/>
    <w:rsid w:val="004D366A"/>
    <w:rsid w:val="004E559E"/>
    <w:rsid w:val="004E6F4F"/>
    <w:rsid w:val="004F0ACD"/>
    <w:rsid w:val="004F1367"/>
    <w:rsid w:val="00511DCF"/>
    <w:rsid w:val="005142CF"/>
    <w:rsid w:val="00521477"/>
    <w:rsid w:val="00524D8F"/>
    <w:rsid w:val="00540E55"/>
    <w:rsid w:val="00541D86"/>
    <w:rsid w:val="00544D0F"/>
    <w:rsid w:val="00545438"/>
    <w:rsid w:val="00560B3F"/>
    <w:rsid w:val="00573861"/>
    <w:rsid w:val="00590622"/>
    <w:rsid w:val="005A2FFA"/>
    <w:rsid w:val="005A7F97"/>
    <w:rsid w:val="005B5D0C"/>
    <w:rsid w:val="005C3303"/>
    <w:rsid w:val="005D5F8D"/>
    <w:rsid w:val="005F2681"/>
    <w:rsid w:val="006118EA"/>
    <w:rsid w:val="00614E7C"/>
    <w:rsid w:val="006422E7"/>
    <w:rsid w:val="00652219"/>
    <w:rsid w:val="0067400F"/>
    <w:rsid w:val="00675F5D"/>
    <w:rsid w:val="00675F8A"/>
    <w:rsid w:val="00683EBE"/>
    <w:rsid w:val="006A1261"/>
    <w:rsid w:val="006A4338"/>
    <w:rsid w:val="006A5AB1"/>
    <w:rsid w:val="006F07FE"/>
    <w:rsid w:val="006F614B"/>
    <w:rsid w:val="006F7FA2"/>
    <w:rsid w:val="007144E4"/>
    <w:rsid w:val="00726D0C"/>
    <w:rsid w:val="007315ED"/>
    <w:rsid w:val="0073170B"/>
    <w:rsid w:val="00741AB7"/>
    <w:rsid w:val="00742107"/>
    <w:rsid w:val="00743E57"/>
    <w:rsid w:val="00766E7A"/>
    <w:rsid w:val="007674F8"/>
    <w:rsid w:val="00775C21"/>
    <w:rsid w:val="007815A1"/>
    <w:rsid w:val="00781777"/>
    <w:rsid w:val="007904BC"/>
    <w:rsid w:val="00790F6F"/>
    <w:rsid w:val="007A72C2"/>
    <w:rsid w:val="007B2468"/>
    <w:rsid w:val="007B7599"/>
    <w:rsid w:val="007E3B13"/>
    <w:rsid w:val="007F41D5"/>
    <w:rsid w:val="007F666E"/>
    <w:rsid w:val="00805F60"/>
    <w:rsid w:val="008163EE"/>
    <w:rsid w:val="00842779"/>
    <w:rsid w:val="008532D1"/>
    <w:rsid w:val="0087461E"/>
    <w:rsid w:val="00886056"/>
    <w:rsid w:val="00894CC4"/>
    <w:rsid w:val="008A1070"/>
    <w:rsid w:val="008A3843"/>
    <w:rsid w:val="008B26AA"/>
    <w:rsid w:val="008D4743"/>
    <w:rsid w:val="008E1994"/>
    <w:rsid w:val="008E728C"/>
    <w:rsid w:val="009061CA"/>
    <w:rsid w:val="0091371A"/>
    <w:rsid w:val="009235C3"/>
    <w:rsid w:val="00926EE9"/>
    <w:rsid w:val="00932F61"/>
    <w:rsid w:val="00954C5B"/>
    <w:rsid w:val="00965A1F"/>
    <w:rsid w:val="00977BE2"/>
    <w:rsid w:val="00992AFA"/>
    <w:rsid w:val="00995CBE"/>
    <w:rsid w:val="009A389A"/>
    <w:rsid w:val="009B37DC"/>
    <w:rsid w:val="009C27AC"/>
    <w:rsid w:val="009C293A"/>
    <w:rsid w:val="009E76AD"/>
    <w:rsid w:val="009F6A37"/>
    <w:rsid w:val="00A05AA5"/>
    <w:rsid w:val="00A33DC1"/>
    <w:rsid w:val="00A414CD"/>
    <w:rsid w:val="00A73883"/>
    <w:rsid w:val="00A82024"/>
    <w:rsid w:val="00A82195"/>
    <w:rsid w:val="00A968D6"/>
    <w:rsid w:val="00AA3FD9"/>
    <w:rsid w:val="00AE0E4F"/>
    <w:rsid w:val="00AE4749"/>
    <w:rsid w:val="00AF6EEB"/>
    <w:rsid w:val="00AF71F9"/>
    <w:rsid w:val="00AF78E4"/>
    <w:rsid w:val="00B05136"/>
    <w:rsid w:val="00B057ED"/>
    <w:rsid w:val="00B22C33"/>
    <w:rsid w:val="00B249C2"/>
    <w:rsid w:val="00B31042"/>
    <w:rsid w:val="00B46F0E"/>
    <w:rsid w:val="00B54454"/>
    <w:rsid w:val="00B54842"/>
    <w:rsid w:val="00B71F25"/>
    <w:rsid w:val="00B86326"/>
    <w:rsid w:val="00B975FC"/>
    <w:rsid w:val="00BB4885"/>
    <w:rsid w:val="00BB633E"/>
    <w:rsid w:val="00BC6AB3"/>
    <w:rsid w:val="00BD01A2"/>
    <w:rsid w:val="00C21C9A"/>
    <w:rsid w:val="00C21EBB"/>
    <w:rsid w:val="00C44F85"/>
    <w:rsid w:val="00C757D3"/>
    <w:rsid w:val="00C946FE"/>
    <w:rsid w:val="00CA5AB2"/>
    <w:rsid w:val="00CB5C18"/>
    <w:rsid w:val="00CB7A4B"/>
    <w:rsid w:val="00CC3E21"/>
    <w:rsid w:val="00CC6E01"/>
    <w:rsid w:val="00CD0DD2"/>
    <w:rsid w:val="00D01AD6"/>
    <w:rsid w:val="00D433C1"/>
    <w:rsid w:val="00D83FEA"/>
    <w:rsid w:val="00D93064"/>
    <w:rsid w:val="00D968A7"/>
    <w:rsid w:val="00DA2761"/>
    <w:rsid w:val="00DA7214"/>
    <w:rsid w:val="00DA75AB"/>
    <w:rsid w:val="00DC5CB6"/>
    <w:rsid w:val="00DD6030"/>
    <w:rsid w:val="00DE52E3"/>
    <w:rsid w:val="00DE7231"/>
    <w:rsid w:val="00DF38A4"/>
    <w:rsid w:val="00E0033E"/>
    <w:rsid w:val="00E1118D"/>
    <w:rsid w:val="00E3413A"/>
    <w:rsid w:val="00E40388"/>
    <w:rsid w:val="00E439EF"/>
    <w:rsid w:val="00E44A59"/>
    <w:rsid w:val="00E46B40"/>
    <w:rsid w:val="00E8677F"/>
    <w:rsid w:val="00E91E10"/>
    <w:rsid w:val="00E9560D"/>
    <w:rsid w:val="00E967CD"/>
    <w:rsid w:val="00EB1225"/>
    <w:rsid w:val="00ED3C8F"/>
    <w:rsid w:val="00ED7065"/>
    <w:rsid w:val="00F07FC9"/>
    <w:rsid w:val="00F113F2"/>
    <w:rsid w:val="00F5136F"/>
    <w:rsid w:val="00F710E2"/>
    <w:rsid w:val="00F71B8E"/>
    <w:rsid w:val="00F95043"/>
    <w:rsid w:val="00FB1319"/>
    <w:rsid w:val="00FC147F"/>
    <w:rsid w:val="00FC3CBE"/>
    <w:rsid w:val="00FC49BE"/>
    <w:rsid w:val="00FD04B1"/>
    <w:rsid w:val="00FD1C75"/>
    <w:rsid w:val="00FE04BF"/>
    <w:rsid w:val="00FF3BA5"/>
    <w:rsid w:val="00FF5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D4622CA"/>
  <w15:docId w15:val="{623B285B-9A42-4CB5-8650-FEA67BCE7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DF38A4"/>
    <w:pPr>
      <w:widowControl w:val="0"/>
      <w:adjustRightInd w:val="0"/>
      <w:jc w:val="both"/>
    </w:pPr>
    <w:rPr>
      <w:rFonts w:ascii="ＭＳ 明朝"/>
      <w:kern w:val="2"/>
      <w:sz w:val="21"/>
    </w:rPr>
  </w:style>
  <w:style w:type="paragraph" w:styleId="1">
    <w:name w:val="heading 1"/>
    <w:basedOn w:val="a9"/>
    <w:next w:val="aa"/>
    <w:link w:val="10"/>
    <w:autoRedefine/>
    <w:rsid w:val="00DF38A4"/>
    <w:pPr>
      <w:keepNext/>
      <w:spacing w:beforeLines="50" w:before="167" w:afterLines="50" w:after="167"/>
      <w:outlineLvl w:val="0"/>
    </w:pPr>
    <w:rPr>
      <w:rFonts w:ascii="Arial" w:eastAsia="ＭＳ ゴシック" w:hAnsi="Arial"/>
      <w:b/>
      <w:sz w:val="24"/>
    </w:rPr>
  </w:style>
  <w:style w:type="paragraph" w:styleId="2">
    <w:name w:val="heading 2"/>
    <w:basedOn w:val="a9"/>
    <w:next w:val="aa"/>
    <w:link w:val="20"/>
    <w:autoRedefine/>
    <w:rsid w:val="00DF38A4"/>
    <w:pPr>
      <w:keepNext/>
      <w:spacing w:beforeLines="50" w:before="167" w:afterLines="50" w:after="167"/>
      <w:outlineLvl w:val="1"/>
    </w:pPr>
    <w:rPr>
      <w:rFonts w:ascii="Arial" w:eastAsia="ＭＳ ゴシック" w:hAnsi="Arial"/>
      <w:b/>
      <w:kern w:val="0"/>
    </w:rPr>
  </w:style>
  <w:style w:type="paragraph" w:styleId="3">
    <w:name w:val="heading 3"/>
    <w:basedOn w:val="a9"/>
    <w:next w:val="aa"/>
    <w:autoRedefine/>
    <w:rsid w:val="00F710E2"/>
    <w:pPr>
      <w:keepNext/>
      <w:spacing w:beforeLines="50" w:before="167" w:afterLines="50" w:after="167"/>
      <w:ind w:left="-57"/>
      <w:outlineLvl w:val="2"/>
    </w:pPr>
    <w:rPr>
      <w:rFonts w:ascii="Arial" w:eastAsia="ＭＳ ゴシック" w:hAnsi="Arial"/>
      <w:b/>
      <w:kern w:val="0"/>
    </w:rPr>
  </w:style>
  <w:style w:type="paragraph" w:styleId="4">
    <w:name w:val="heading 4"/>
    <w:aliases w:val="14pt太字,見出し"/>
    <w:basedOn w:val="a9"/>
    <w:next w:val="ab"/>
    <w:autoRedefine/>
    <w:pPr>
      <w:keepNext/>
      <w:numPr>
        <w:ilvl w:val="3"/>
        <w:numId w:val="1"/>
      </w:numPr>
      <w:spacing w:beforeLines="50" w:before="181"/>
      <w:ind w:leftChars="200" w:left="420" w:firstLine="0"/>
      <w:outlineLvl w:val="3"/>
    </w:pPr>
    <w:rPr>
      <w:rFonts w:ascii="Arial" w:eastAsia="ＭＳ ゴシック" w:hAnsi="Arial"/>
      <w:kern w:val="0"/>
    </w:rPr>
  </w:style>
  <w:style w:type="paragraph" w:styleId="5">
    <w:name w:val="heading 5"/>
    <w:aliases w:val="12pt太字,見出し 5 Char"/>
    <w:basedOn w:val="a9"/>
    <w:next w:val="ab"/>
    <w:pPr>
      <w:numPr>
        <w:ilvl w:val="4"/>
        <w:numId w:val="1"/>
      </w:numPr>
      <w:spacing w:beforeLines="20" w:before="20"/>
      <w:ind w:leftChars="300" w:left="550" w:hangingChars="250" w:hanging="250"/>
      <w:outlineLvl w:val="4"/>
    </w:pPr>
  </w:style>
  <w:style w:type="paragraph" w:styleId="6">
    <w:name w:val="heading 6"/>
    <w:aliases w:val="･12pt標準,見出し 6 Char"/>
    <w:basedOn w:val="a9"/>
    <w:next w:val="ab"/>
    <w:autoRedefine/>
    <w:pPr>
      <w:numPr>
        <w:ilvl w:val="5"/>
        <w:numId w:val="1"/>
      </w:numPr>
      <w:ind w:leftChars="350" w:left="600" w:hangingChars="250" w:hanging="250"/>
      <w:outlineLvl w:val="5"/>
    </w:pPr>
  </w:style>
  <w:style w:type="paragraph" w:styleId="7">
    <w:name w:val="heading 7"/>
    <w:basedOn w:val="a9"/>
    <w:next w:val="a9"/>
    <w:pPr>
      <w:keepNext/>
      <w:numPr>
        <w:ilvl w:val="6"/>
        <w:numId w:val="6"/>
      </w:numPr>
      <w:outlineLvl w:val="6"/>
    </w:pPr>
    <w:rPr>
      <w:rFonts w:ascii="ＭＳ ゴシック" w:eastAsia="ＭＳ ゴシック"/>
      <w:b/>
      <w:bCs/>
    </w:rPr>
  </w:style>
  <w:style w:type="paragraph" w:styleId="8">
    <w:name w:val="heading 8"/>
    <w:basedOn w:val="a9"/>
    <w:next w:val="a9"/>
    <w:pPr>
      <w:keepNext/>
      <w:numPr>
        <w:ilvl w:val="7"/>
        <w:numId w:val="7"/>
      </w:numPr>
      <w:outlineLvl w:val="7"/>
    </w:pPr>
  </w:style>
  <w:style w:type="paragraph" w:styleId="9">
    <w:name w:val="heading 9"/>
    <w:basedOn w:val="a9"/>
    <w:next w:val="a9"/>
    <w:pPr>
      <w:keepNext/>
      <w:numPr>
        <w:ilvl w:val="8"/>
        <w:numId w:val="7"/>
      </w:numPr>
      <w:outlineLvl w:val="8"/>
    </w:p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a">
    <w:name w:val="Normal Indent"/>
    <w:aliases w:val="標準インデント Char,標準インデント Char Char"/>
    <w:basedOn w:val="a9"/>
    <w:pPr>
      <w:ind w:leftChars="100" w:left="100"/>
    </w:pPr>
    <w:rPr>
      <w:kern w:val="0"/>
      <w:szCs w:val="21"/>
    </w:rPr>
  </w:style>
  <w:style w:type="paragraph" w:customStyle="1" w:styleId="ab">
    <w:name w:val="標準インデント１"/>
    <w:basedOn w:val="aa"/>
    <w:pPr>
      <w:ind w:leftChars="200" w:left="420"/>
    </w:pPr>
  </w:style>
  <w:style w:type="paragraph" w:styleId="11">
    <w:name w:val="toc 1"/>
    <w:basedOn w:val="a9"/>
    <w:next w:val="a9"/>
    <w:autoRedefine/>
    <w:uiPriority w:val="39"/>
    <w:pPr>
      <w:tabs>
        <w:tab w:val="right" w:leader="dot" w:pos="9230"/>
      </w:tabs>
      <w:spacing w:beforeLines="50" w:before="181"/>
      <w:ind w:left="723" w:hangingChars="300" w:hanging="723"/>
    </w:pPr>
    <w:rPr>
      <w:rFonts w:ascii="Arial" w:eastAsia="ＭＳ ゴシック" w:hAnsi="Arial"/>
      <w:b/>
      <w:noProof/>
      <w:sz w:val="24"/>
    </w:rPr>
  </w:style>
  <w:style w:type="paragraph" w:styleId="21">
    <w:name w:val="toc 2"/>
    <w:basedOn w:val="11"/>
    <w:next w:val="a9"/>
    <w:autoRedefine/>
    <w:uiPriority w:val="39"/>
    <w:pPr>
      <w:spacing w:beforeLines="0" w:before="0"/>
      <w:ind w:leftChars="100" w:left="840" w:hanging="630"/>
    </w:pPr>
    <w:rPr>
      <w:b w:val="0"/>
      <w:sz w:val="21"/>
    </w:rPr>
  </w:style>
  <w:style w:type="paragraph" w:styleId="30">
    <w:name w:val="toc 3"/>
    <w:basedOn w:val="21"/>
    <w:next w:val="a9"/>
    <w:autoRedefine/>
    <w:uiPriority w:val="39"/>
    <w:pPr>
      <w:ind w:left="420"/>
    </w:pPr>
  </w:style>
  <w:style w:type="paragraph" w:styleId="40">
    <w:name w:val="toc 4"/>
    <w:basedOn w:val="a9"/>
    <w:next w:val="a9"/>
    <w:autoRedefine/>
    <w:semiHidden/>
    <w:pPr>
      <w:ind w:left="630"/>
    </w:pPr>
  </w:style>
  <w:style w:type="paragraph" w:styleId="af">
    <w:name w:val="caption"/>
    <w:basedOn w:val="a9"/>
    <w:next w:val="a9"/>
    <w:pPr>
      <w:jc w:val="center"/>
    </w:pPr>
    <w:rPr>
      <w:rFonts w:ascii="Arial" w:eastAsia="ＭＳ ゴシック" w:hAnsi="Arial"/>
      <w:bCs/>
      <w:sz w:val="20"/>
    </w:rPr>
  </w:style>
  <w:style w:type="paragraph" w:styleId="af0">
    <w:name w:val="header"/>
    <w:basedOn w:val="a9"/>
    <w:pPr>
      <w:tabs>
        <w:tab w:val="center" w:pos="4252"/>
        <w:tab w:val="right" w:pos="8504"/>
      </w:tabs>
      <w:snapToGrid w:val="0"/>
    </w:pPr>
  </w:style>
  <w:style w:type="paragraph" w:styleId="af1">
    <w:name w:val="footer"/>
    <w:basedOn w:val="a9"/>
    <w:link w:val="af2"/>
    <w:uiPriority w:val="99"/>
    <w:pPr>
      <w:tabs>
        <w:tab w:val="center" w:pos="4252"/>
        <w:tab w:val="right" w:pos="8504"/>
      </w:tabs>
      <w:snapToGrid w:val="0"/>
    </w:pPr>
  </w:style>
  <w:style w:type="character" w:styleId="af3">
    <w:name w:val="page number"/>
    <w:basedOn w:val="ac"/>
  </w:style>
  <w:style w:type="paragraph" w:customStyle="1" w:styleId="a0">
    <w:name w:val="黒ポチ箇条書き"/>
    <w:basedOn w:val="a8"/>
    <w:pPr>
      <w:numPr>
        <w:numId w:val="3"/>
      </w:numPr>
      <w:ind w:leftChars="0" w:left="0" w:firstLineChars="0" w:firstLine="0"/>
    </w:pPr>
  </w:style>
  <w:style w:type="paragraph" w:customStyle="1" w:styleId="a8">
    <w:name w:val="黒四角箇条書き"/>
    <w:basedOn w:val="a9"/>
    <w:pPr>
      <w:numPr>
        <w:numId w:val="2"/>
      </w:numPr>
      <w:tabs>
        <w:tab w:val="clear" w:pos="780"/>
        <w:tab w:val="num" w:pos="735"/>
      </w:tabs>
      <w:ind w:leftChars="200" w:left="350" w:rightChars="50" w:right="50" w:hangingChars="150" w:hanging="150"/>
    </w:pPr>
  </w:style>
  <w:style w:type="paragraph" w:styleId="af4">
    <w:name w:val="List Bullet"/>
    <w:basedOn w:val="a9"/>
    <w:autoRedefine/>
    <w:pPr>
      <w:ind w:left="1050" w:hanging="420"/>
    </w:pPr>
  </w:style>
  <w:style w:type="paragraph" w:customStyle="1" w:styleId="abc">
    <w:name w:val="a)b)c)箇条書き"/>
    <w:basedOn w:val="a9"/>
    <w:pPr>
      <w:numPr>
        <w:ilvl w:val="2"/>
        <w:numId w:val="5"/>
      </w:numPr>
      <w:tabs>
        <w:tab w:val="clear" w:pos="1620"/>
        <w:tab w:val="num" w:pos="840"/>
      </w:tabs>
      <w:ind w:leftChars="250" w:left="607" w:rightChars="50" w:right="50" w:hanging="357"/>
    </w:pPr>
  </w:style>
  <w:style w:type="paragraph" w:customStyle="1" w:styleId="1230">
    <w:name w:val="1)2)3)箇条書き"/>
    <w:basedOn w:val="a9"/>
    <w:pPr>
      <w:numPr>
        <w:ilvl w:val="1"/>
        <w:numId w:val="5"/>
      </w:numPr>
      <w:tabs>
        <w:tab w:val="clear" w:pos="1200"/>
        <w:tab w:val="num" w:pos="840"/>
      </w:tabs>
      <w:ind w:leftChars="250" w:left="607" w:rightChars="50" w:right="50" w:hanging="357"/>
    </w:pPr>
  </w:style>
  <w:style w:type="paragraph" w:customStyle="1" w:styleId="af5">
    <w:name w:val="報告書タイトル"/>
    <w:basedOn w:val="af6"/>
    <w:rPr>
      <w:sz w:val="36"/>
    </w:rPr>
  </w:style>
  <w:style w:type="paragraph" w:styleId="af6">
    <w:name w:val="Title"/>
    <w:basedOn w:val="a9"/>
    <w:pPr>
      <w:jc w:val="center"/>
      <w:outlineLvl w:val="0"/>
    </w:pPr>
    <w:rPr>
      <w:rFonts w:ascii="Arial" w:eastAsia="ＭＳ ゴシック" w:hAnsi="Arial" w:cs="Arial"/>
      <w:sz w:val="44"/>
      <w:szCs w:val="32"/>
    </w:rPr>
  </w:style>
  <w:style w:type="character" w:styleId="af7">
    <w:name w:val="Hyperlink"/>
    <w:uiPriority w:val="99"/>
    <w:rPr>
      <w:color w:val="0000FF"/>
      <w:u w:val="single"/>
    </w:rPr>
  </w:style>
  <w:style w:type="paragraph" w:styleId="50">
    <w:name w:val="toc 5"/>
    <w:basedOn w:val="a9"/>
    <w:next w:val="a9"/>
    <w:autoRedefine/>
    <w:semiHidden/>
    <w:pPr>
      <w:ind w:leftChars="400" w:left="840"/>
    </w:pPr>
  </w:style>
  <w:style w:type="paragraph" w:styleId="60">
    <w:name w:val="toc 6"/>
    <w:basedOn w:val="a9"/>
    <w:next w:val="a9"/>
    <w:autoRedefine/>
    <w:semiHidden/>
    <w:pPr>
      <w:ind w:leftChars="500" w:left="1050"/>
    </w:pPr>
  </w:style>
  <w:style w:type="paragraph" w:styleId="70">
    <w:name w:val="toc 7"/>
    <w:basedOn w:val="a9"/>
    <w:next w:val="a9"/>
    <w:autoRedefine/>
    <w:semiHidden/>
    <w:pPr>
      <w:ind w:leftChars="600" w:left="1260"/>
    </w:pPr>
  </w:style>
  <w:style w:type="paragraph" w:styleId="80">
    <w:name w:val="toc 8"/>
    <w:basedOn w:val="a9"/>
    <w:next w:val="a9"/>
    <w:autoRedefine/>
    <w:semiHidden/>
    <w:pPr>
      <w:ind w:leftChars="700" w:left="1470"/>
    </w:pPr>
  </w:style>
  <w:style w:type="paragraph" w:styleId="90">
    <w:name w:val="toc 9"/>
    <w:basedOn w:val="a9"/>
    <w:next w:val="a9"/>
    <w:autoRedefine/>
    <w:semiHidden/>
    <w:pPr>
      <w:ind w:leftChars="800" w:left="1680"/>
    </w:pPr>
  </w:style>
  <w:style w:type="paragraph" w:customStyle="1" w:styleId="123">
    <w:name w:val="123箇条書き"/>
    <w:basedOn w:val="a9"/>
    <w:pPr>
      <w:numPr>
        <w:numId w:val="5"/>
      </w:numPr>
      <w:ind w:rightChars="50" w:right="50"/>
    </w:pPr>
  </w:style>
  <w:style w:type="paragraph" w:customStyle="1" w:styleId="a1">
    <w:name w:val="※）注釈"/>
    <w:basedOn w:val="a9"/>
    <w:next w:val="a9"/>
    <w:pPr>
      <w:numPr>
        <w:numId w:val="4"/>
      </w:numPr>
      <w:tabs>
        <w:tab w:val="clear" w:pos="830"/>
        <w:tab w:val="left" w:pos="420"/>
      </w:tabs>
      <w:spacing w:line="240" w:lineRule="exact"/>
      <w:ind w:leftChars="200" w:left="350" w:rightChars="50" w:right="50" w:hangingChars="150" w:hanging="150"/>
    </w:pPr>
    <w:rPr>
      <w:sz w:val="18"/>
    </w:rPr>
  </w:style>
  <w:style w:type="paragraph" w:styleId="af8">
    <w:name w:val="Body Text"/>
    <w:basedOn w:val="a9"/>
    <w:pPr>
      <w:ind w:firstLineChars="100" w:firstLine="100"/>
      <w:jc w:val="left"/>
    </w:pPr>
    <w:rPr>
      <w:kern w:val="0"/>
    </w:rPr>
  </w:style>
  <w:style w:type="paragraph" w:styleId="af9">
    <w:name w:val="Body Text Indent"/>
    <w:basedOn w:val="a9"/>
    <w:pPr>
      <w:ind w:leftChars="57" w:left="120" w:firstLineChars="143" w:firstLine="300"/>
    </w:pPr>
    <w:rPr>
      <w:lang w:val="en-AU"/>
    </w:rPr>
  </w:style>
  <w:style w:type="paragraph" w:styleId="22">
    <w:name w:val="Body Text 2"/>
    <w:basedOn w:val="a9"/>
    <w:link w:val="23"/>
    <w:autoRedefine/>
    <w:rsid w:val="00954C5B"/>
    <w:pPr>
      <w:ind w:leftChars="135" w:left="283" w:firstLineChars="135" w:firstLine="283"/>
    </w:pPr>
    <w:rPr>
      <w:kern w:val="0"/>
    </w:rPr>
  </w:style>
  <w:style w:type="paragraph" w:styleId="24">
    <w:name w:val="Body Text Indent 2"/>
    <w:basedOn w:val="a9"/>
    <w:pPr>
      <w:ind w:leftChars="171" w:left="359" w:firstLineChars="114" w:firstLine="239"/>
    </w:pPr>
  </w:style>
  <w:style w:type="paragraph" w:styleId="31">
    <w:name w:val="Body Text 3"/>
    <w:basedOn w:val="a9"/>
    <w:autoRedefine/>
    <w:pPr>
      <w:ind w:leftChars="150" w:left="315" w:firstLineChars="100" w:firstLine="210"/>
    </w:pPr>
    <w:rPr>
      <w:kern w:val="0"/>
      <w:lang w:val="en-AU"/>
    </w:rPr>
  </w:style>
  <w:style w:type="paragraph" w:styleId="32">
    <w:name w:val="Body Text Indent 3"/>
    <w:basedOn w:val="a9"/>
    <w:pPr>
      <w:overflowPunct w:val="0"/>
      <w:ind w:leftChars="200" w:left="420" w:firstLineChars="100" w:firstLine="200"/>
      <w:textAlignment w:val="baseline"/>
    </w:pPr>
    <w:rPr>
      <w:color w:val="000000"/>
      <w:kern w:val="0"/>
      <w:szCs w:val="21"/>
    </w:rPr>
  </w:style>
  <w:style w:type="paragraph" w:styleId="afa">
    <w:name w:val="Balloon Text"/>
    <w:basedOn w:val="a9"/>
    <w:semiHidden/>
    <w:rPr>
      <w:rFonts w:ascii="Arial" w:eastAsia="ＭＳ ゴシック" w:hAnsi="Arial"/>
      <w:sz w:val="18"/>
      <w:szCs w:val="18"/>
    </w:rPr>
  </w:style>
  <w:style w:type="character" w:styleId="afb">
    <w:name w:val="FollowedHyperlink"/>
    <w:rPr>
      <w:color w:val="800080"/>
      <w:u w:val="single"/>
    </w:rPr>
  </w:style>
  <w:style w:type="paragraph" w:styleId="afc">
    <w:name w:val="Salutation"/>
    <w:basedOn w:val="a9"/>
    <w:next w:val="a9"/>
    <w:rPr>
      <w:rFonts w:hAnsi="ＭＳ 明朝"/>
      <w:szCs w:val="24"/>
    </w:rPr>
  </w:style>
  <w:style w:type="paragraph" w:customStyle="1" w:styleId="xl25">
    <w:name w:val="xl25"/>
    <w:basedOn w:val="a9"/>
    <w:pPr>
      <w:widowControl/>
      <w:pBdr>
        <w:top w:val="single" w:sz="8" w:space="0" w:color="auto"/>
        <w:left w:val="single" w:sz="8" w:space="0" w:color="auto"/>
        <w:bottom w:val="single" w:sz="4" w:space="0" w:color="auto"/>
      </w:pBdr>
      <w:spacing w:before="100" w:beforeAutospacing="1" w:after="100" w:afterAutospacing="1"/>
      <w:jc w:val="left"/>
    </w:pPr>
    <w:rPr>
      <w:rFonts w:ascii="ＭＳ Ｐゴシック" w:eastAsia="ＭＳ Ｐゴシック" w:hAnsi="ＭＳ Ｐゴシック" w:hint="eastAsia"/>
      <w:kern w:val="0"/>
      <w:sz w:val="24"/>
      <w:szCs w:val="24"/>
    </w:rPr>
  </w:style>
  <w:style w:type="paragraph" w:styleId="afd">
    <w:name w:val="Closing"/>
    <w:basedOn w:val="a9"/>
    <w:pPr>
      <w:jc w:val="right"/>
    </w:pPr>
    <w:rPr>
      <w:rFonts w:hAnsi="ＭＳ 明朝"/>
      <w:szCs w:val="24"/>
    </w:rPr>
  </w:style>
  <w:style w:type="paragraph" w:customStyle="1" w:styleId="font5">
    <w:name w:val="font5"/>
    <w:basedOn w:val="a9"/>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b/>
      <w:bCs/>
      <w:kern w:val="0"/>
      <w:sz w:val="24"/>
      <w:szCs w:val="24"/>
    </w:rPr>
  </w:style>
  <w:style w:type="paragraph" w:customStyle="1" w:styleId="a">
    <w:name w:val="丸数字の文章"/>
    <w:basedOn w:val="a9"/>
    <w:pPr>
      <w:numPr>
        <w:numId w:val="8"/>
      </w:numPr>
    </w:pPr>
  </w:style>
  <w:style w:type="paragraph" w:customStyle="1" w:styleId="41">
    <w:name w:val="本文 4　箇条書き"/>
    <w:basedOn w:val="42"/>
    <w:pPr>
      <w:ind w:left="460" w:hanging="210"/>
    </w:pPr>
    <w:rPr>
      <w:kern w:val="0"/>
    </w:rPr>
  </w:style>
  <w:style w:type="paragraph" w:customStyle="1" w:styleId="25">
    <w:name w:val="本文 2箇条書き"/>
    <w:basedOn w:val="22"/>
    <w:pPr>
      <w:ind w:leftChars="150" w:left="250" w:hangingChars="100" w:hanging="100"/>
    </w:pPr>
  </w:style>
  <w:style w:type="paragraph" w:customStyle="1" w:styleId="42">
    <w:name w:val="本文 4"/>
    <w:basedOn w:val="a9"/>
    <w:autoRedefine/>
    <w:rsid w:val="003D686A"/>
    <w:pPr>
      <w:ind w:leftChars="202" w:left="424" w:firstLineChars="100" w:firstLine="210"/>
    </w:pPr>
    <w:rPr>
      <w:lang w:val="en-AU"/>
    </w:rPr>
  </w:style>
  <w:style w:type="paragraph" w:customStyle="1" w:styleId="51">
    <w:name w:val="本文 5"/>
    <w:basedOn w:val="42"/>
    <w:pPr>
      <w:ind w:leftChars="300" w:left="300" w:firstLine="100"/>
    </w:pPr>
  </w:style>
  <w:style w:type="character" w:styleId="afe">
    <w:name w:val="annotation reference"/>
    <w:rsid w:val="00C757D3"/>
    <w:rPr>
      <w:sz w:val="18"/>
      <w:szCs w:val="18"/>
    </w:rPr>
  </w:style>
  <w:style w:type="paragraph" w:styleId="aff">
    <w:name w:val="annotation text"/>
    <w:basedOn w:val="a9"/>
    <w:link w:val="aff0"/>
    <w:rsid w:val="00C757D3"/>
    <w:pPr>
      <w:jc w:val="left"/>
    </w:pPr>
    <w:rPr>
      <w:lang w:val="x-none" w:eastAsia="x-none"/>
    </w:rPr>
  </w:style>
  <w:style w:type="character" w:customStyle="1" w:styleId="aff0">
    <w:name w:val="コメント文字列 (文字)"/>
    <w:link w:val="aff"/>
    <w:rsid w:val="00C757D3"/>
    <w:rPr>
      <w:kern w:val="2"/>
      <w:sz w:val="21"/>
    </w:rPr>
  </w:style>
  <w:style w:type="paragraph" w:customStyle="1" w:styleId="4111">
    <w:name w:val="スタイル スタイル 本文 4 + 自動 右  1 字 + 左 :  1 字 最初の行 :  1 字"/>
    <w:basedOn w:val="a9"/>
    <w:rsid w:val="00C757D3"/>
    <w:pPr>
      <w:tabs>
        <w:tab w:val="left" w:pos="636"/>
      </w:tabs>
      <w:ind w:left="397" w:firstLineChars="100" w:firstLine="100"/>
    </w:pPr>
    <w:rPr>
      <w:rFonts w:hAnsi="ＭＳ 明朝" w:cs="ＭＳ 明朝"/>
      <w:lang w:val="en-AU"/>
    </w:rPr>
  </w:style>
  <w:style w:type="paragraph" w:customStyle="1" w:styleId="12">
    <w:name w:val="スタイル1"/>
    <w:basedOn w:val="22"/>
    <w:link w:val="13"/>
    <w:rsid w:val="007315ED"/>
    <w:rPr>
      <w:lang w:val="en-AU"/>
    </w:rPr>
  </w:style>
  <w:style w:type="paragraph" w:customStyle="1" w:styleId="a2">
    <w:name w:val="見出し①（第○）"/>
    <w:basedOn w:val="a9"/>
    <w:rsid w:val="007315ED"/>
    <w:pPr>
      <w:numPr>
        <w:numId w:val="26"/>
      </w:numPr>
      <w:adjustRightInd/>
      <w:spacing w:afterLines="50" w:after="50"/>
      <w:outlineLvl w:val="0"/>
    </w:pPr>
    <w:rPr>
      <w:rFonts w:ascii="ＭＳ ゴシック" w:eastAsia="ＭＳ ゴシック" w:hAnsi="ＭＳ ゴシック"/>
      <w:kern w:val="0"/>
      <w:sz w:val="24"/>
      <w:szCs w:val="22"/>
    </w:rPr>
  </w:style>
  <w:style w:type="character" w:customStyle="1" w:styleId="23">
    <w:name w:val="本文 2 (文字)"/>
    <w:link w:val="22"/>
    <w:rsid w:val="007315ED"/>
    <w:rPr>
      <w:sz w:val="21"/>
    </w:rPr>
  </w:style>
  <w:style w:type="character" w:customStyle="1" w:styleId="13">
    <w:name w:val="スタイル1 (文字)"/>
    <w:link w:val="12"/>
    <w:rsid w:val="007315ED"/>
    <w:rPr>
      <w:sz w:val="21"/>
      <w:lang w:val="en-AU"/>
    </w:rPr>
  </w:style>
  <w:style w:type="paragraph" w:customStyle="1" w:styleId="a3">
    <w:name w:val="見出し②（大数字）"/>
    <w:basedOn w:val="a9"/>
    <w:rsid w:val="007315ED"/>
    <w:pPr>
      <w:numPr>
        <w:ilvl w:val="1"/>
        <w:numId w:val="26"/>
      </w:numPr>
      <w:adjustRightInd/>
      <w:spacing w:afterLines="50" w:after="50"/>
      <w:outlineLvl w:val="1"/>
    </w:pPr>
    <w:rPr>
      <w:rFonts w:ascii="ＭＳ ゴシック" w:eastAsia="ＭＳ ゴシック" w:hAnsi="ＭＳ ゴシック"/>
      <w:bCs/>
      <w:kern w:val="0"/>
      <w:szCs w:val="22"/>
    </w:rPr>
  </w:style>
  <w:style w:type="paragraph" w:customStyle="1" w:styleId="a4">
    <w:name w:val="見出し③（数字両括弧）"/>
    <w:basedOn w:val="a9"/>
    <w:rsid w:val="007315ED"/>
    <w:pPr>
      <w:numPr>
        <w:ilvl w:val="2"/>
        <w:numId w:val="26"/>
      </w:numPr>
      <w:adjustRightInd/>
      <w:spacing w:afterLines="50" w:after="50"/>
      <w:outlineLvl w:val="2"/>
    </w:pPr>
    <w:rPr>
      <w:rFonts w:ascii="ＭＳ ゴシック" w:eastAsia="ＭＳ ゴシック" w:hAnsi="ＭＳ ゴシック"/>
      <w:bCs/>
      <w:kern w:val="0"/>
      <w:szCs w:val="22"/>
    </w:rPr>
  </w:style>
  <w:style w:type="paragraph" w:customStyle="1" w:styleId="aff1">
    <w:name w:val="本文②（数字の下）"/>
    <w:basedOn w:val="a9"/>
    <w:link w:val="aff2"/>
    <w:rsid w:val="007315ED"/>
    <w:pPr>
      <w:adjustRightInd/>
      <w:ind w:leftChars="200" w:left="200" w:firstLineChars="100" w:firstLine="100"/>
    </w:pPr>
    <w:rPr>
      <w:kern w:val="0"/>
      <w:szCs w:val="22"/>
    </w:rPr>
  </w:style>
  <w:style w:type="paragraph" w:customStyle="1" w:styleId="a5">
    <w:name w:val="見出し④（○数字）"/>
    <w:basedOn w:val="a9"/>
    <w:rsid w:val="007315ED"/>
    <w:pPr>
      <w:keepNext/>
      <w:numPr>
        <w:ilvl w:val="3"/>
        <w:numId w:val="26"/>
      </w:numPr>
      <w:adjustRightInd/>
      <w:spacing w:beforeLines="50" w:before="50"/>
      <w:outlineLvl w:val="3"/>
    </w:pPr>
    <w:rPr>
      <w:rFonts w:ascii="ＭＳ ゴシック" w:eastAsia="ＭＳ ゴシック" w:hAnsi="ＭＳ ゴシック"/>
      <w:kern w:val="0"/>
      <w:szCs w:val="22"/>
    </w:rPr>
  </w:style>
  <w:style w:type="character" w:customStyle="1" w:styleId="aff2">
    <w:name w:val="本文②（数字の下） (文字)"/>
    <w:link w:val="aff1"/>
    <w:rsid w:val="007315ED"/>
    <w:rPr>
      <w:rFonts w:ascii="ＭＳ 明朝"/>
      <w:sz w:val="21"/>
      <w:szCs w:val="22"/>
    </w:rPr>
  </w:style>
  <w:style w:type="paragraph" w:customStyle="1" w:styleId="a7">
    <w:name w:val="ぶら下げ⑤（カナ）"/>
    <w:basedOn w:val="a9"/>
    <w:link w:val="aff3"/>
    <w:rsid w:val="007315ED"/>
    <w:pPr>
      <w:numPr>
        <w:numId w:val="25"/>
      </w:numPr>
      <w:adjustRightInd/>
    </w:pPr>
    <w:rPr>
      <w:kern w:val="0"/>
      <w:szCs w:val="22"/>
    </w:rPr>
  </w:style>
  <w:style w:type="character" w:customStyle="1" w:styleId="aff3">
    <w:name w:val="ぶら下げ⑤（カナ） (文字)"/>
    <w:link w:val="a7"/>
    <w:rsid w:val="007315ED"/>
    <w:rPr>
      <w:rFonts w:ascii="ＭＳ 明朝"/>
      <w:sz w:val="21"/>
      <w:szCs w:val="22"/>
    </w:rPr>
  </w:style>
  <w:style w:type="paragraph" w:customStyle="1" w:styleId="a6">
    <w:name w:val="見出し⑤（カナ）"/>
    <w:basedOn w:val="a9"/>
    <w:rsid w:val="007315ED"/>
    <w:pPr>
      <w:numPr>
        <w:ilvl w:val="4"/>
        <w:numId w:val="26"/>
      </w:numPr>
      <w:adjustRightInd/>
      <w:spacing w:beforeLines="50" w:before="50"/>
    </w:pPr>
    <w:rPr>
      <w:rFonts w:ascii="ＭＳ ゴシック" w:eastAsia="ＭＳ ゴシック" w:hAnsi="ＭＳ ゴシック"/>
      <w:kern w:val="0"/>
      <w:szCs w:val="22"/>
    </w:rPr>
  </w:style>
  <w:style w:type="paragraph" w:customStyle="1" w:styleId="aff4">
    <w:name w:val="文章"/>
    <w:basedOn w:val="a9"/>
    <w:link w:val="aff5"/>
    <w:qFormat/>
    <w:rsid w:val="00F710E2"/>
    <w:pPr>
      <w:ind w:leftChars="100" w:left="210" w:firstLineChars="100" w:firstLine="210"/>
    </w:pPr>
    <w:rPr>
      <w:rFonts w:hAnsi="ＭＳ 明朝"/>
      <w:szCs w:val="21"/>
    </w:rPr>
  </w:style>
  <w:style w:type="paragraph" w:customStyle="1" w:styleId="aff6">
    <w:name w:val="第１"/>
    <w:basedOn w:val="1"/>
    <w:link w:val="aff7"/>
    <w:qFormat/>
    <w:rsid w:val="00DF38A4"/>
  </w:style>
  <w:style w:type="character" w:customStyle="1" w:styleId="aff5">
    <w:name w:val="文章 (文字)"/>
    <w:basedOn w:val="ac"/>
    <w:link w:val="aff4"/>
    <w:rsid w:val="00F710E2"/>
    <w:rPr>
      <w:rFonts w:ascii="ＭＳ 明朝" w:hAnsi="ＭＳ 明朝"/>
      <w:kern w:val="2"/>
      <w:sz w:val="21"/>
      <w:szCs w:val="21"/>
    </w:rPr>
  </w:style>
  <w:style w:type="paragraph" w:customStyle="1" w:styleId="aff8">
    <w:name w:val="１．"/>
    <w:basedOn w:val="2"/>
    <w:link w:val="aff9"/>
    <w:qFormat/>
    <w:rsid w:val="00DF38A4"/>
  </w:style>
  <w:style w:type="character" w:customStyle="1" w:styleId="10">
    <w:name w:val="見出し 1 (文字)"/>
    <w:basedOn w:val="ac"/>
    <w:link w:val="1"/>
    <w:rsid w:val="00DF38A4"/>
    <w:rPr>
      <w:rFonts w:ascii="Arial" w:eastAsia="ＭＳ ゴシック" w:hAnsi="Arial"/>
      <w:b/>
      <w:kern w:val="2"/>
      <w:sz w:val="24"/>
    </w:rPr>
  </w:style>
  <w:style w:type="character" w:customStyle="1" w:styleId="aff7">
    <w:name w:val="第１ (文字)"/>
    <w:basedOn w:val="10"/>
    <w:link w:val="aff6"/>
    <w:rsid w:val="00DF38A4"/>
    <w:rPr>
      <w:rFonts w:ascii="Arial" w:eastAsia="ＭＳ ゴシック" w:hAnsi="Arial"/>
      <w:b/>
      <w:kern w:val="2"/>
      <w:sz w:val="24"/>
    </w:rPr>
  </w:style>
  <w:style w:type="paragraph" w:customStyle="1" w:styleId="affa">
    <w:name w:val="①"/>
    <w:basedOn w:val="aff4"/>
    <w:link w:val="affb"/>
    <w:qFormat/>
    <w:rsid w:val="00541D86"/>
    <w:pPr>
      <w:spacing w:beforeLines="50" w:before="50" w:afterLines="50" w:after="50"/>
      <w:ind w:leftChars="200" w:left="400" w:hangingChars="200" w:hanging="200"/>
    </w:pPr>
  </w:style>
  <w:style w:type="character" w:customStyle="1" w:styleId="20">
    <w:name w:val="見出し 2 (文字)"/>
    <w:basedOn w:val="ac"/>
    <w:link w:val="2"/>
    <w:rsid w:val="00DF38A4"/>
    <w:rPr>
      <w:rFonts w:ascii="Arial" w:eastAsia="ＭＳ ゴシック" w:hAnsi="Arial"/>
      <w:b/>
      <w:sz w:val="21"/>
    </w:rPr>
  </w:style>
  <w:style w:type="character" w:customStyle="1" w:styleId="aff9">
    <w:name w:val="１． (文字)"/>
    <w:basedOn w:val="20"/>
    <w:link w:val="aff8"/>
    <w:rsid w:val="00DF38A4"/>
    <w:rPr>
      <w:rFonts w:ascii="Arial" w:eastAsia="ＭＳ ゴシック" w:hAnsi="Arial"/>
      <w:b/>
      <w:sz w:val="21"/>
    </w:rPr>
  </w:style>
  <w:style w:type="paragraph" w:customStyle="1" w:styleId="affc">
    <w:name w:val="表タイトル"/>
    <w:basedOn w:val="a9"/>
    <w:link w:val="affd"/>
    <w:qFormat/>
    <w:rsid w:val="009235C3"/>
    <w:pPr>
      <w:spacing w:afterLines="50" w:after="167"/>
      <w:jc w:val="center"/>
    </w:pPr>
    <w:rPr>
      <w:rFonts w:ascii="ＭＳ ゴシック" w:eastAsia="ＭＳ ゴシック" w:hAnsi="ＭＳ ゴシック"/>
      <w:b/>
    </w:rPr>
  </w:style>
  <w:style w:type="character" w:customStyle="1" w:styleId="affb">
    <w:name w:val="① (文字)"/>
    <w:basedOn w:val="aff5"/>
    <w:link w:val="affa"/>
    <w:rsid w:val="00541D86"/>
    <w:rPr>
      <w:rFonts w:ascii="ＭＳ 明朝" w:hAnsi="ＭＳ 明朝"/>
      <w:kern w:val="2"/>
      <w:sz w:val="21"/>
      <w:szCs w:val="21"/>
    </w:rPr>
  </w:style>
  <w:style w:type="paragraph" w:customStyle="1" w:styleId="26">
    <w:name w:val="スタイル2"/>
    <w:basedOn w:val="aa"/>
    <w:link w:val="27"/>
    <w:qFormat/>
    <w:rsid w:val="003D2F4F"/>
    <w:pPr>
      <w:ind w:leftChars="200" w:left="420" w:firstLineChars="100" w:firstLine="210"/>
    </w:pPr>
    <w:rPr>
      <w:rFonts w:hAnsi="ＭＳ 明朝"/>
    </w:rPr>
  </w:style>
  <w:style w:type="character" w:customStyle="1" w:styleId="affd">
    <w:name w:val="表タイトル (文字)"/>
    <w:basedOn w:val="ac"/>
    <w:link w:val="affc"/>
    <w:rsid w:val="009235C3"/>
    <w:rPr>
      <w:rFonts w:ascii="ＭＳ ゴシック" w:eastAsia="ＭＳ ゴシック" w:hAnsi="ＭＳ ゴシック"/>
      <w:b/>
      <w:kern w:val="2"/>
      <w:sz w:val="21"/>
    </w:rPr>
  </w:style>
  <w:style w:type="character" w:customStyle="1" w:styleId="27">
    <w:name w:val="スタイル2 (文字)"/>
    <w:link w:val="26"/>
    <w:rsid w:val="003D2F4F"/>
    <w:rPr>
      <w:rFonts w:ascii="ＭＳ 明朝" w:hAnsi="ＭＳ 明朝"/>
      <w:sz w:val="21"/>
      <w:szCs w:val="21"/>
    </w:rPr>
  </w:style>
  <w:style w:type="paragraph" w:styleId="affe">
    <w:name w:val="annotation subject"/>
    <w:basedOn w:val="aff"/>
    <w:next w:val="aff"/>
    <w:link w:val="afff"/>
    <w:rsid w:val="003D2F4F"/>
    <w:rPr>
      <w:rFonts w:ascii="Century"/>
      <w:b/>
      <w:bCs/>
      <w:lang w:val="en-US" w:eastAsia="ja-JP"/>
    </w:rPr>
  </w:style>
  <w:style w:type="character" w:customStyle="1" w:styleId="afff">
    <w:name w:val="コメント内容 (文字)"/>
    <w:basedOn w:val="aff0"/>
    <w:link w:val="affe"/>
    <w:rsid w:val="003D2F4F"/>
    <w:rPr>
      <w:b/>
      <w:bCs/>
      <w:kern w:val="2"/>
      <w:sz w:val="21"/>
    </w:rPr>
  </w:style>
  <w:style w:type="paragraph" w:customStyle="1" w:styleId="afff0">
    <w:name w:val="業務中黒"/>
    <w:basedOn w:val="a9"/>
    <w:link w:val="afff1"/>
    <w:qFormat/>
    <w:rsid w:val="009A389A"/>
    <w:pPr>
      <w:ind w:leftChars="300" w:left="500" w:hangingChars="200" w:hanging="200"/>
    </w:pPr>
    <w:rPr>
      <w:rFonts w:hAnsi="ＭＳ 明朝"/>
    </w:rPr>
  </w:style>
  <w:style w:type="paragraph" w:customStyle="1" w:styleId="afff2">
    <w:name w:val="（１）"/>
    <w:basedOn w:val="aff8"/>
    <w:link w:val="afff3"/>
    <w:qFormat/>
    <w:rsid w:val="009061CA"/>
    <w:pPr>
      <w:outlineLvl w:val="2"/>
    </w:pPr>
  </w:style>
  <w:style w:type="character" w:customStyle="1" w:styleId="afff1">
    <w:name w:val="業務中黒 (文字)"/>
    <w:basedOn w:val="ac"/>
    <w:link w:val="afff0"/>
    <w:rsid w:val="009A389A"/>
    <w:rPr>
      <w:rFonts w:ascii="ＭＳ 明朝" w:hAnsi="ＭＳ 明朝"/>
      <w:kern w:val="2"/>
      <w:sz w:val="21"/>
    </w:rPr>
  </w:style>
  <w:style w:type="character" w:customStyle="1" w:styleId="afff3">
    <w:name w:val="（１） (文字)"/>
    <w:basedOn w:val="aff9"/>
    <w:link w:val="afff2"/>
    <w:rsid w:val="009061CA"/>
    <w:rPr>
      <w:rFonts w:ascii="Arial" w:eastAsia="ＭＳ ゴシック" w:hAnsi="Arial"/>
      <w:b/>
      <w:sz w:val="21"/>
    </w:rPr>
  </w:style>
  <w:style w:type="table" w:styleId="afff4">
    <w:name w:val="Table Grid"/>
    <w:basedOn w:val="ad"/>
    <w:uiPriority w:val="59"/>
    <w:rsid w:val="00573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Revision"/>
    <w:hidden/>
    <w:uiPriority w:val="99"/>
    <w:semiHidden/>
    <w:rsid w:val="005A7F97"/>
    <w:rPr>
      <w:rFonts w:ascii="ＭＳ 明朝"/>
      <w:kern w:val="2"/>
      <w:sz w:val="21"/>
    </w:rPr>
  </w:style>
  <w:style w:type="paragraph" w:styleId="afff6">
    <w:name w:val="TOC Heading"/>
    <w:basedOn w:val="1"/>
    <w:next w:val="a9"/>
    <w:uiPriority w:val="39"/>
    <w:unhideWhenUsed/>
    <w:rsid w:val="00A414CD"/>
    <w:pPr>
      <w:keepLines/>
      <w:widowControl/>
      <w:adjustRightInd/>
      <w:spacing w:beforeLines="0" w:before="480" w:afterLines="0" w:after="0" w:line="276" w:lineRule="auto"/>
      <w:jc w:val="left"/>
      <w:outlineLvl w:val="9"/>
    </w:pPr>
    <w:rPr>
      <w:rFonts w:asciiTheme="majorHAnsi" w:eastAsiaTheme="majorEastAsia" w:hAnsiTheme="majorHAnsi" w:cstheme="majorBidi"/>
      <w:bCs/>
      <w:color w:val="2F5496" w:themeColor="accent1" w:themeShade="BF"/>
      <w:kern w:val="0"/>
      <w:sz w:val="28"/>
      <w:szCs w:val="28"/>
    </w:rPr>
  </w:style>
  <w:style w:type="character" w:customStyle="1" w:styleId="af2">
    <w:name w:val="フッター (文字)"/>
    <w:basedOn w:val="ac"/>
    <w:link w:val="af1"/>
    <w:uiPriority w:val="99"/>
    <w:rsid w:val="00FC147F"/>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2222\&#12487;&#12473;&#12463;&#12488;&#12483;&#12503;\&#22577;&#21578;&#26360;_010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8D42E8-DB1A-4E23-AF30-E31ACE237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報告書_0101</Template>
  <TotalTime>59</TotalTime>
  <Pages>9</Pages>
  <Words>827</Words>
  <Characters>4719</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大阪府営筆ヶ崎住宅民活プロジェクト</vt:lpstr>
      <vt:lpstr>大阪府営筆ヶ崎住宅民活プロジェクト</vt:lpstr>
    </vt:vector>
  </TitlesOfParts>
  <Company>Microsoft</Company>
  <LinksUpToDate>false</LinksUpToDate>
  <CharactersWithSpaces>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大阪府営筆ヶ崎住宅民活プロジェクト</dc:title>
  <dc:creator>hiramoto</dc:creator>
  <cp:lastModifiedBy>KNSHUGPC160339</cp:lastModifiedBy>
  <cp:revision>15</cp:revision>
  <cp:lastPrinted>2019-03-01T02:04:00Z</cp:lastPrinted>
  <dcterms:created xsi:type="dcterms:W3CDTF">2019-02-07T00:37:00Z</dcterms:created>
  <dcterms:modified xsi:type="dcterms:W3CDTF">2019-03-01T02:06:00Z</dcterms:modified>
</cp:coreProperties>
</file>